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rPr>
          <w:color w:val="auto"/>
          <w:sz w:val="84"/>
          <w:szCs w:val="84"/>
          <w:u w:val="none"/>
        </w:rPr>
      </w:pPr>
    </w:p>
    <w:p>
      <w:pPr>
        <w:rPr>
          <w:color w:val="auto"/>
          <w:sz w:val="84"/>
          <w:szCs w:val="84"/>
          <w:u w:val="none"/>
        </w:rPr>
      </w:pPr>
    </w:p>
    <w:p>
      <w:pPr>
        <w:rPr>
          <w:color w:val="auto"/>
          <w:sz w:val="84"/>
          <w:szCs w:val="84"/>
          <w:u w:val="none"/>
        </w:rPr>
      </w:pPr>
    </w:p>
    <w:p>
      <w:pPr>
        <w:rPr>
          <w:color w:val="auto"/>
          <w:sz w:val="84"/>
          <w:szCs w:val="84"/>
          <w:u w:val="none"/>
        </w:rPr>
      </w:pPr>
    </w:p>
    <w:p>
      <w:pPr>
        <w:jc w:val="center"/>
        <w:rPr>
          <w:rFonts w:hint="eastAsia" w:ascii="方正小标宋简体" w:hAnsi="方正小标宋简体" w:eastAsia="方正小标宋简体" w:cs="方正小标宋简体"/>
          <w:color w:val="auto"/>
          <w:sz w:val="72"/>
          <w:szCs w:val="72"/>
          <w:u w:val="none"/>
          <w:lang w:val="en-US" w:eastAsia="zh-CN"/>
        </w:rPr>
      </w:pPr>
      <w:r>
        <w:rPr>
          <w:rFonts w:hint="eastAsia" w:ascii="方正小标宋简体" w:hAnsi="方正小标宋简体" w:eastAsia="方正小标宋简体" w:cs="方正小标宋简体"/>
          <w:color w:val="auto"/>
          <w:sz w:val="72"/>
          <w:szCs w:val="72"/>
          <w:u w:val="none"/>
          <w:lang w:val="en-US" w:eastAsia="zh-CN"/>
        </w:rPr>
        <w:t>2024</w:t>
      </w:r>
      <w:r>
        <w:rPr>
          <w:rFonts w:hint="eastAsia" w:ascii="方正小标宋简体" w:hAnsi="方正小标宋简体" w:eastAsia="方正小标宋简体" w:cs="方正小标宋简体"/>
          <w:color w:val="auto"/>
          <w:sz w:val="72"/>
          <w:szCs w:val="72"/>
          <w:u w:val="none"/>
        </w:rPr>
        <w:t>年</w:t>
      </w:r>
      <w:r>
        <w:rPr>
          <w:rFonts w:hint="eastAsia" w:ascii="方正小标宋简体" w:hAnsi="方正小标宋简体" w:eastAsia="方正小标宋简体" w:cs="方正小标宋简体"/>
          <w:color w:val="auto"/>
          <w:sz w:val="72"/>
          <w:szCs w:val="72"/>
          <w:u w:val="none"/>
          <w:lang w:val="en-US" w:eastAsia="zh-CN"/>
        </w:rPr>
        <w:t>海南省民政厅</w:t>
      </w:r>
    </w:p>
    <w:p>
      <w:pPr>
        <w:jc w:val="center"/>
        <w:rPr>
          <w:color w:val="auto"/>
          <w:sz w:val="72"/>
          <w:szCs w:val="72"/>
          <w:u w:val="none"/>
        </w:rPr>
      </w:pPr>
      <w:r>
        <w:rPr>
          <w:rFonts w:hint="eastAsia" w:ascii="方正小标宋简体" w:hAnsi="方正小标宋简体" w:eastAsia="方正小标宋简体" w:cs="方正小标宋简体"/>
          <w:color w:val="auto"/>
          <w:sz w:val="72"/>
          <w:szCs w:val="72"/>
          <w:u w:val="none"/>
        </w:rPr>
        <w:t>部门预算</w:t>
      </w:r>
    </w:p>
    <w:p>
      <w:pPr>
        <w:ind w:firstLine="1680"/>
        <w:jc w:val="center"/>
        <w:rPr>
          <w:color w:val="auto"/>
          <w:sz w:val="84"/>
          <w:szCs w:val="84"/>
          <w:u w:val="none"/>
        </w:rPr>
      </w:pPr>
    </w:p>
    <w:p>
      <w:pPr>
        <w:ind w:firstLine="1680"/>
        <w:jc w:val="center"/>
        <w:rPr>
          <w:color w:val="auto"/>
          <w:sz w:val="84"/>
          <w:szCs w:val="84"/>
          <w:u w:val="none"/>
        </w:rPr>
      </w:pPr>
    </w:p>
    <w:p>
      <w:pPr>
        <w:ind w:firstLine="1680"/>
        <w:jc w:val="center"/>
        <w:rPr>
          <w:color w:val="auto"/>
          <w:sz w:val="84"/>
          <w:szCs w:val="84"/>
          <w:u w:val="none"/>
        </w:rPr>
      </w:pPr>
    </w:p>
    <w:p>
      <w:pPr>
        <w:ind w:firstLine="1680"/>
        <w:jc w:val="center"/>
        <w:rPr>
          <w:color w:val="auto"/>
          <w:sz w:val="84"/>
          <w:szCs w:val="84"/>
          <w:u w:val="none"/>
        </w:rPr>
      </w:pPr>
    </w:p>
    <w:p>
      <w:pPr>
        <w:rPr>
          <w:color w:val="auto"/>
          <w:sz w:val="84"/>
          <w:szCs w:val="84"/>
          <w:u w:val="none"/>
        </w:rPr>
      </w:pPr>
    </w:p>
    <w:p>
      <w:pPr>
        <w:jc w:val="center"/>
        <w:rPr>
          <w:rFonts w:hint="eastAsia" w:ascii="黑体" w:hAnsi="黑体" w:eastAsia="黑体"/>
          <w:color w:val="auto"/>
          <w:sz w:val="52"/>
          <w:szCs w:val="52"/>
          <w:u w:val="none"/>
        </w:rPr>
        <w:sectPr>
          <w:footerReference r:id="rId3" w:type="default"/>
          <w:pgSz w:w="11906" w:h="16838"/>
          <w:pgMar w:top="1440" w:right="1800" w:bottom="1440" w:left="1800" w:header="851" w:footer="992" w:gutter="0"/>
          <w:pgNumType w:fmt="decimal"/>
          <w:cols w:space="720" w:num="1"/>
          <w:docGrid w:type="lines" w:linePitch="312" w:charSpace="0"/>
        </w:sectPr>
      </w:pPr>
    </w:p>
    <w:p>
      <w:pPr>
        <w:jc w:val="center"/>
        <w:rPr>
          <w:rFonts w:hint="eastAsia" w:ascii="黑体" w:hAnsi="黑体" w:eastAsia="黑体"/>
          <w:color w:val="auto"/>
          <w:sz w:val="52"/>
          <w:szCs w:val="52"/>
          <w:u w:val="none"/>
        </w:rPr>
      </w:pPr>
    </w:p>
    <w:p>
      <w:pPr>
        <w:jc w:val="center"/>
        <w:rPr>
          <w:rFonts w:ascii="黑体" w:hAnsi="黑体" w:eastAsia="黑体"/>
          <w:color w:val="auto"/>
          <w:sz w:val="52"/>
          <w:szCs w:val="52"/>
          <w:u w:val="none"/>
        </w:rPr>
      </w:pPr>
      <w:r>
        <w:rPr>
          <w:rFonts w:hint="eastAsia" w:ascii="黑体" w:hAnsi="黑体" w:eastAsia="黑体"/>
          <w:color w:val="auto"/>
          <w:sz w:val="52"/>
          <w:szCs w:val="52"/>
          <w:u w:val="none"/>
        </w:rPr>
        <w:t>目录</w:t>
      </w:r>
    </w:p>
    <w:p>
      <w:pPr>
        <w:pStyle w:val="6"/>
        <w:numPr>
          <w:ilvl w:val="0"/>
          <w:numId w:val="1"/>
        </w:numPr>
        <w:ind w:firstLineChars="0"/>
        <w:jc w:val="left"/>
        <w:rPr>
          <w:rFonts w:ascii="黑体" w:hAnsi="黑体" w:eastAsia="黑体"/>
          <w:color w:val="auto"/>
          <w:sz w:val="32"/>
          <w:szCs w:val="32"/>
          <w:u w:val="none"/>
        </w:rPr>
      </w:pPr>
      <w:r>
        <w:rPr>
          <w:rFonts w:hint="eastAsia" w:ascii="黑体" w:hAnsi="黑体" w:eastAsia="黑体"/>
          <w:color w:val="auto"/>
          <w:sz w:val="32"/>
          <w:szCs w:val="32"/>
          <w:u w:val="none"/>
          <w:lang w:val="en-US" w:eastAsia="zh-CN"/>
        </w:rPr>
        <w:t xml:space="preserve">  </w:t>
      </w:r>
      <w:r>
        <w:rPr>
          <w:rFonts w:hint="eastAsia" w:ascii="黑体" w:hAnsi="黑体" w:eastAsia="黑体" w:cs="黑体"/>
          <w:color w:val="auto"/>
          <w:sz w:val="32"/>
          <w:szCs w:val="32"/>
          <w:u w:val="none"/>
          <w:lang w:eastAsia="zh-CN"/>
        </w:rPr>
        <w:t>海南省民政厅</w:t>
      </w:r>
      <w:r>
        <w:rPr>
          <w:rFonts w:hint="eastAsia" w:ascii="黑体" w:hAnsi="黑体" w:eastAsia="黑体"/>
          <w:color w:val="auto"/>
          <w:sz w:val="32"/>
          <w:szCs w:val="32"/>
          <w:u w:val="none"/>
        </w:rPr>
        <w:t>概况</w:t>
      </w:r>
    </w:p>
    <w:p>
      <w:pPr>
        <w:pStyle w:val="6"/>
        <w:numPr>
          <w:ilvl w:val="0"/>
          <w:numId w:val="2"/>
        </w:numPr>
        <w:ind w:firstLineChars="0"/>
        <w:jc w:val="left"/>
        <w:rPr>
          <w:rFonts w:ascii="黑体" w:hAnsi="黑体" w:eastAsia="黑体"/>
          <w:color w:val="auto"/>
          <w:sz w:val="32"/>
          <w:szCs w:val="32"/>
          <w:u w:val="none"/>
        </w:rPr>
      </w:pPr>
      <w:r>
        <w:rPr>
          <w:rFonts w:hint="eastAsia" w:ascii="黑体" w:hAnsi="黑体" w:eastAsia="黑体"/>
          <w:color w:val="auto"/>
          <w:sz w:val="32"/>
          <w:szCs w:val="32"/>
          <w:u w:val="none"/>
        </w:rPr>
        <w:t>主要职能</w:t>
      </w:r>
    </w:p>
    <w:p>
      <w:pPr>
        <w:pStyle w:val="6"/>
        <w:numPr>
          <w:ilvl w:val="0"/>
          <w:numId w:val="2"/>
        </w:numPr>
        <w:ind w:firstLineChars="0"/>
        <w:jc w:val="left"/>
        <w:rPr>
          <w:rFonts w:ascii="黑体" w:hAnsi="黑体" w:eastAsia="黑体"/>
          <w:color w:val="auto"/>
          <w:sz w:val="32"/>
          <w:szCs w:val="32"/>
          <w:u w:val="none"/>
        </w:rPr>
      </w:pPr>
      <w:r>
        <w:rPr>
          <w:rFonts w:hint="eastAsia" w:ascii="黑体" w:hAnsi="黑体" w:eastAsia="黑体"/>
          <w:color w:val="auto"/>
          <w:sz w:val="32"/>
          <w:szCs w:val="32"/>
          <w:u w:val="none"/>
        </w:rPr>
        <w:t>部门预算单位构成</w:t>
      </w:r>
    </w:p>
    <w:p>
      <w:pPr>
        <w:pStyle w:val="6"/>
        <w:numPr>
          <w:ilvl w:val="0"/>
          <w:numId w:val="1"/>
        </w:numPr>
        <w:ind w:firstLineChars="0"/>
        <w:rPr>
          <w:rFonts w:ascii="黑体" w:hAnsi="黑体" w:eastAsia="黑体"/>
          <w:color w:val="auto"/>
          <w:sz w:val="32"/>
          <w:szCs w:val="32"/>
          <w:u w:val="none"/>
        </w:rPr>
      </w:pPr>
      <w:r>
        <w:rPr>
          <w:rFonts w:hint="eastAsia" w:ascii="黑体" w:hAnsi="黑体" w:eastAsia="黑体"/>
          <w:color w:val="auto"/>
          <w:sz w:val="32"/>
          <w:szCs w:val="32"/>
          <w:u w:val="none"/>
          <w:lang w:val="en-US" w:eastAsia="zh-CN"/>
        </w:rPr>
        <w:t xml:space="preserve">  </w:t>
      </w:r>
      <w:r>
        <w:rPr>
          <w:rFonts w:hint="eastAsia" w:ascii="黑体" w:hAnsi="黑体" w:eastAsia="黑体"/>
          <w:color w:val="auto"/>
          <w:sz w:val="32"/>
          <w:szCs w:val="32"/>
          <w:u w:val="none"/>
          <w:lang w:eastAsia="zh-CN"/>
        </w:rPr>
        <w:t>海南省民政厅</w:t>
      </w:r>
      <w:r>
        <w:rPr>
          <w:rFonts w:hint="eastAsia" w:ascii="黑体" w:hAnsi="黑体" w:eastAsia="黑体" w:cs="黑体"/>
          <w:color w:val="auto"/>
          <w:sz w:val="32"/>
          <w:szCs w:val="32"/>
          <w:u w:val="none"/>
          <w:lang w:val="en-US" w:eastAsia="zh-CN"/>
        </w:rPr>
        <w:t>2024</w:t>
      </w:r>
      <w:r>
        <w:rPr>
          <w:rFonts w:hint="eastAsia" w:ascii="黑体" w:hAnsi="黑体" w:eastAsia="黑体"/>
          <w:color w:val="auto"/>
          <w:sz w:val="32"/>
          <w:szCs w:val="32"/>
          <w:u w:val="none"/>
        </w:rPr>
        <w:t>年部门预算表</w:t>
      </w:r>
    </w:p>
    <w:p>
      <w:pPr>
        <w:pStyle w:val="6"/>
        <w:numPr>
          <w:ilvl w:val="-1"/>
          <w:numId w:val="0"/>
        </w:numPr>
        <w:ind w:left="0" w:firstLine="0"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财政拨款收支总表</w:t>
      </w:r>
    </w:p>
    <w:p>
      <w:pPr>
        <w:pStyle w:val="6"/>
        <w:numPr>
          <w:ilvl w:val="-1"/>
          <w:numId w:val="0"/>
        </w:numPr>
        <w:ind w:left="0" w:firstLine="0" w:firstLineChars="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一般公共预算支出表</w:t>
      </w:r>
    </w:p>
    <w:p>
      <w:pPr>
        <w:pStyle w:val="6"/>
        <w:numPr>
          <w:ilvl w:val="-1"/>
          <w:numId w:val="0"/>
        </w:numPr>
        <w:ind w:left="0" w:firstLine="0" w:firstLineChars="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一般公共预算基本支出表</w:t>
      </w:r>
    </w:p>
    <w:p>
      <w:pPr>
        <w:pStyle w:val="6"/>
        <w:numPr>
          <w:ilvl w:val="-1"/>
          <w:numId w:val="0"/>
        </w:numPr>
        <w:ind w:left="0" w:firstLine="0" w:firstLineChars="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四、</w:t>
      </w:r>
      <w:r>
        <w:rPr>
          <w:rFonts w:hint="eastAsia" w:ascii="仿宋_GB2312" w:hAnsi="仿宋_GB2312" w:eastAsia="仿宋_GB2312" w:cs="仿宋_GB2312"/>
          <w:color w:val="auto"/>
          <w:sz w:val="32"/>
          <w:szCs w:val="32"/>
          <w:u w:val="none"/>
        </w:rPr>
        <w:t>一般公共预算“三公”经费支出表</w:t>
      </w:r>
    </w:p>
    <w:p>
      <w:pPr>
        <w:pStyle w:val="6"/>
        <w:numPr>
          <w:ilvl w:val="-1"/>
          <w:numId w:val="0"/>
        </w:numPr>
        <w:ind w:left="0" w:firstLine="0" w:firstLineChars="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五、</w:t>
      </w:r>
      <w:r>
        <w:rPr>
          <w:rFonts w:hint="eastAsia" w:ascii="仿宋_GB2312" w:hAnsi="仿宋_GB2312" w:eastAsia="仿宋_GB2312" w:cs="仿宋_GB2312"/>
          <w:color w:val="auto"/>
          <w:sz w:val="32"/>
          <w:szCs w:val="32"/>
          <w:u w:val="none"/>
        </w:rPr>
        <w:t>政府性基金预算支出表。</w:t>
      </w:r>
    </w:p>
    <w:p>
      <w:pPr>
        <w:pStyle w:val="6"/>
        <w:numPr>
          <w:ilvl w:val="-1"/>
          <w:numId w:val="0"/>
        </w:numPr>
        <w:ind w:left="0" w:firstLine="0" w:firstLineChars="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六、</w:t>
      </w:r>
      <w:r>
        <w:rPr>
          <w:rFonts w:hint="eastAsia" w:ascii="仿宋_GB2312" w:hAnsi="仿宋_GB2312" w:eastAsia="仿宋_GB2312" w:cs="仿宋_GB2312"/>
          <w:color w:val="auto"/>
          <w:sz w:val="32"/>
          <w:szCs w:val="32"/>
          <w:u w:val="none"/>
        </w:rPr>
        <w:t>政府性基金预算“三公”经费支出表</w:t>
      </w:r>
    </w:p>
    <w:p>
      <w:pPr>
        <w:pStyle w:val="6"/>
        <w:numPr>
          <w:ilvl w:val="-1"/>
          <w:numId w:val="0"/>
        </w:numPr>
        <w:ind w:left="0" w:firstLine="0" w:firstLineChars="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lang w:eastAsia="zh-CN"/>
        </w:rPr>
        <w:t>七、</w:t>
      </w:r>
      <w:r>
        <w:rPr>
          <w:rFonts w:hint="eastAsia" w:ascii="仿宋_GB2312" w:hAnsi="仿宋_GB2312" w:eastAsia="仿宋_GB2312" w:cs="仿宋_GB2312"/>
          <w:color w:val="auto"/>
          <w:sz w:val="32"/>
          <w:szCs w:val="32"/>
          <w:u w:val="none"/>
        </w:rPr>
        <w:t>部门收支总表</w:t>
      </w:r>
    </w:p>
    <w:p>
      <w:pPr>
        <w:pStyle w:val="6"/>
        <w:numPr>
          <w:ilvl w:val="-1"/>
          <w:numId w:val="0"/>
        </w:numPr>
        <w:ind w:left="0" w:firstLine="0" w:firstLineChars="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lang w:eastAsia="zh-CN"/>
        </w:rPr>
        <w:t>八、</w:t>
      </w:r>
      <w:r>
        <w:rPr>
          <w:rFonts w:hint="eastAsia" w:ascii="仿宋_GB2312" w:hAnsi="仿宋_GB2312" w:eastAsia="仿宋_GB2312" w:cs="仿宋_GB2312"/>
          <w:color w:val="auto"/>
          <w:sz w:val="32"/>
          <w:szCs w:val="32"/>
          <w:u w:val="none"/>
        </w:rPr>
        <w:t>部门收入总表</w:t>
      </w:r>
    </w:p>
    <w:p>
      <w:pPr>
        <w:pStyle w:val="6"/>
        <w:numPr>
          <w:ilvl w:val="-1"/>
          <w:numId w:val="0"/>
        </w:numPr>
        <w:ind w:left="0" w:firstLine="0" w:firstLineChars="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lang w:eastAsia="zh-CN"/>
        </w:rPr>
        <w:t>九、</w:t>
      </w:r>
      <w:r>
        <w:rPr>
          <w:rFonts w:hint="eastAsia" w:ascii="仿宋_GB2312" w:hAnsi="仿宋_GB2312" w:eastAsia="仿宋_GB2312" w:cs="仿宋_GB2312"/>
          <w:color w:val="auto"/>
          <w:sz w:val="32"/>
          <w:szCs w:val="32"/>
          <w:u w:val="none"/>
        </w:rPr>
        <w:t>部门支出总表</w:t>
      </w:r>
    </w:p>
    <w:p>
      <w:pPr>
        <w:pStyle w:val="6"/>
        <w:numPr>
          <w:ilvl w:val="-1"/>
          <w:numId w:val="0"/>
        </w:numPr>
        <w:ind w:left="0" w:firstLine="0" w:firstLineChars="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lang w:eastAsia="zh-CN"/>
        </w:rPr>
        <w:t>十、</w:t>
      </w:r>
      <w:r>
        <w:rPr>
          <w:rFonts w:hint="eastAsia" w:ascii="仿宋_GB2312" w:hAnsi="仿宋_GB2312" w:eastAsia="仿宋_GB2312" w:cs="仿宋_GB2312"/>
          <w:color w:val="auto"/>
          <w:sz w:val="32"/>
          <w:szCs w:val="32"/>
          <w:u w:val="none"/>
        </w:rPr>
        <w:t>项目支出绩效信息表</w:t>
      </w:r>
    </w:p>
    <w:p>
      <w:pPr>
        <w:pStyle w:val="6"/>
        <w:numPr>
          <w:ilvl w:val="0"/>
          <w:numId w:val="1"/>
        </w:numPr>
        <w:ind w:firstLineChars="0"/>
        <w:jc w:val="left"/>
        <w:rPr>
          <w:rFonts w:ascii="仿宋_GB2312" w:hAnsi="仿宋_GB2312" w:eastAsia="仿宋_GB2312" w:cs="仿宋_GB2312"/>
          <w:color w:val="auto"/>
          <w:sz w:val="32"/>
          <w:szCs w:val="32"/>
          <w:u w:val="none"/>
        </w:rPr>
      </w:pPr>
      <w:r>
        <w:rPr>
          <w:rFonts w:hint="eastAsia" w:ascii="黑体" w:hAnsi="黑体" w:eastAsia="黑体"/>
          <w:color w:val="auto"/>
          <w:sz w:val="32"/>
          <w:szCs w:val="32"/>
          <w:u w:val="none"/>
        </w:rPr>
        <w:t xml:space="preserve">  </w:t>
      </w:r>
      <w:r>
        <w:rPr>
          <w:rFonts w:hint="eastAsia" w:ascii="黑体" w:hAnsi="黑体" w:eastAsia="黑体" w:cs="黑体"/>
          <w:color w:val="auto"/>
          <w:sz w:val="32"/>
          <w:szCs w:val="32"/>
          <w:u w:val="none"/>
          <w:lang w:eastAsia="zh-CN"/>
        </w:rPr>
        <w:t>海南省民政厅</w:t>
      </w:r>
      <w:r>
        <w:rPr>
          <w:rFonts w:hint="eastAsia" w:ascii="黑体" w:hAnsi="黑体" w:eastAsia="黑体" w:cs="黑体"/>
          <w:color w:val="auto"/>
          <w:sz w:val="32"/>
          <w:szCs w:val="32"/>
          <w:u w:val="none"/>
          <w:lang w:val="en-US" w:eastAsia="zh-CN"/>
        </w:rPr>
        <w:t>2024</w:t>
      </w:r>
      <w:r>
        <w:rPr>
          <w:rFonts w:hint="eastAsia" w:ascii="黑体" w:hAnsi="黑体" w:eastAsia="黑体"/>
          <w:color w:val="auto"/>
          <w:sz w:val="32"/>
          <w:szCs w:val="32"/>
          <w:u w:val="none"/>
        </w:rPr>
        <w:t>年部门预算情况说明</w:t>
      </w:r>
    </w:p>
    <w:p>
      <w:pPr>
        <w:pStyle w:val="6"/>
        <w:numPr>
          <w:ilvl w:val="0"/>
          <w:numId w:val="1"/>
        </w:numPr>
        <w:ind w:firstLineChars="0"/>
        <w:jc w:val="left"/>
        <w:rPr>
          <w:rFonts w:ascii="仿宋_GB2312" w:hAnsi="仿宋_GB2312" w:eastAsia="仿宋_GB2312" w:cs="仿宋_GB2312"/>
          <w:color w:val="auto"/>
          <w:sz w:val="32"/>
          <w:szCs w:val="32"/>
          <w:u w:val="none"/>
        </w:rPr>
      </w:pPr>
      <w:r>
        <w:rPr>
          <w:rFonts w:hint="eastAsia" w:ascii="黑体" w:hAnsi="黑体" w:eastAsia="黑体"/>
          <w:color w:val="auto"/>
          <w:sz w:val="32"/>
          <w:szCs w:val="32"/>
          <w:u w:val="none"/>
          <w:lang w:val="en-US" w:eastAsia="zh-CN"/>
        </w:rPr>
        <w:t xml:space="preserve">  </w:t>
      </w:r>
      <w:r>
        <w:rPr>
          <w:rFonts w:hint="eastAsia" w:ascii="黑体" w:hAnsi="黑体" w:eastAsia="黑体"/>
          <w:color w:val="auto"/>
          <w:sz w:val="32"/>
          <w:szCs w:val="32"/>
          <w:u w:val="none"/>
        </w:rPr>
        <w:t>名词解释</w:t>
      </w:r>
    </w:p>
    <w:p>
      <w:pPr>
        <w:pStyle w:val="6"/>
        <w:numPr>
          <w:ilvl w:val="0"/>
          <w:numId w:val="0"/>
        </w:numPr>
        <w:ind w:leftChars="0"/>
        <w:jc w:val="left"/>
        <w:rPr>
          <w:rFonts w:ascii="仿宋_GB2312" w:hAnsi="仿宋_GB2312" w:eastAsia="仿宋_GB2312" w:cs="仿宋_GB2312"/>
          <w:color w:val="auto"/>
          <w:sz w:val="32"/>
          <w:szCs w:val="32"/>
          <w:u w:val="none"/>
        </w:rPr>
      </w:pPr>
    </w:p>
    <w:p>
      <w:pPr>
        <w:pStyle w:val="6"/>
        <w:ind w:left="1320" w:firstLine="0" w:firstLineChars="0"/>
        <w:jc w:val="left"/>
        <w:rPr>
          <w:rFonts w:ascii="黑体" w:hAnsi="黑体" w:eastAsia="黑体"/>
          <w:color w:val="auto"/>
          <w:sz w:val="32"/>
          <w:szCs w:val="32"/>
          <w:u w:val="none"/>
        </w:rPr>
      </w:pPr>
    </w:p>
    <w:p>
      <w:pPr>
        <w:jc w:val="left"/>
        <w:rPr>
          <w:rFonts w:ascii="黑体" w:hAnsi="黑体" w:eastAsia="黑体"/>
          <w:color w:val="auto"/>
          <w:sz w:val="32"/>
          <w:szCs w:val="32"/>
          <w:u w:val="none"/>
        </w:rPr>
      </w:pPr>
    </w:p>
    <w:p>
      <w:pPr>
        <w:pStyle w:val="6"/>
        <w:numPr>
          <w:ilvl w:val="0"/>
          <w:numId w:val="3"/>
        </w:numPr>
        <w:ind w:firstLineChars="0"/>
        <w:jc w:val="center"/>
        <w:rPr>
          <w:rFonts w:ascii="仿宋_GB2312" w:hAnsi="仿宋_GB2312" w:eastAsia="仿宋_GB2312" w:cs="仿宋_GB2312"/>
          <w:color w:val="auto"/>
          <w:sz w:val="32"/>
          <w:szCs w:val="32"/>
          <w:u w:val="none"/>
        </w:rPr>
      </w:pPr>
      <w:r>
        <w:rPr>
          <w:rFonts w:hint="eastAsia" w:ascii="黑体" w:hAnsi="黑体" w:eastAsia="黑体"/>
          <w:color w:val="auto"/>
          <w:sz w:val="32"/>
          <w:szCs w:val="32"/>
          <w:u w:val="none"/>
        </w:rPr>
        <w:t xml:space="preserve">  </w:t>
      </w:r>
      <w:r>
        <w:rPr>
          <w:rFonts w:hint="eastAsia" w:ascii="黑体" w:hAnsi="黑体" w:eastAsia="黑体" w:cs="黑体"/>
          <w:color w:val="auto"/>
          <w:sz w:val="32"/>
          <w:szCs w:val="32"/>
          <w:u w:val="none"/>
          <w:lang w:eastAsia="zh-CN"/>
        </w:rPr>
        <w:t>海南省民政厅</w:t>
      </w:r>
      <w:r>
        <w:rPr>
          <w:rFonts w:hint="eastAsia" w:ascii="黑体" w:hAnsi="黑体" w:eastAsia="黑体"/>
          <w:color w:val="auto"/>
          <w:sz w:val="32"/>
          <w:szCs w:val="32"/>
          <w:u w:val="none"/>
        </w:rPr>
        <w:t>概况</w:t>
      </w:r>
    </w:p>
    <w:p>
      <w:pPr>
        <w:jc w:val="left"/>
        <w:rPr>
          <w:rFonts w:ascii="仿宋_GB2312" w:hAnsi="仿宋_GB2312" w:eastAsia="仿宋_GB2312" w:cs="仿宋_GB2312"/>
          <w:color w:val="auto"/>
          <w:sz w:val="32"/>
          <w:szCs w:val="32"/>
          <w:u w:val="none"/>
        </w:rPr>
      </w:pPr>
    </w:p>
    <w:p>
      <w:pPr>
        <w:pStyle w:val="6"/>
        <w:numPr>
          <w:ilvl w:val="-1"/>
          <w:numId w:val="0"/>
        </w:numPr>
        <w:ind w:left="0" w:firstLine="640" w:firstLineChars="200"/>
        <w:jc w:val="left"/>
        <w:rPr>
          <w:rFonts w:ascii="黑体" w:hAnsi="黑体" w:eastAsia="黑体" w:cs="仿宋_GB2312"/>
          <w:color w:val="auto"/>
          <w:sz w:val="32"/>
          <w:szCs w:val="32"/>
          <w:u w:val="none"/>
        </w:rPr>
      </w:pPr>
      <w:r>
        <w:rPr>
          <w:rFonts w:hint="eastAsia" w:ascii="黑体" w:hAnsi="黑体" w:eastAsia="黑体" w:cs="仿宋_GB2312"/>
          <w:color w:val="auto"/>
          <w:sz w:val="32"/>
          <w:szCs w:val="32"/>
          <w:u w:val="none"/>
          <w:lang w:eastAsia="zh-CN"/>
        </w:rPr>
        <w:t>一、</w:t>
      </w:r>
      <w:r>
        <w:rPr>
          <w:rFonts w:hint="eastAsia" w:ascii="黑体" w:hAnsi="黑体" w:eastAsia="黑体" w:cs="仿宋_GB2312"/>
          <w:color w:val="auto"/>
          <w:sz w:val="32"/>
          <w:szCs w:val="32"/>
          <w:u w:val="none"/>
        </w:rPr>
        <w:t>主要职能</w:t>
      </w:r>
    </w:p>
    <w:p>
      <w:pPr>
        <w:pStyle w:val="6"/>
        <w:numPr>
          <w:ilvl w:val="-1"/>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（一）</w:t>
      </w:r>
      <w:r>
        <w:rPr>
          <w:rFonts w:hint="eastAsia" w:ascii="仿宋_GB2312" w:hAnsi="黑体" w:eastAsia="仿宋_GB2312" w:cs="仿宋_GB2312"/>
          <w:color w:val="auto"/>
          <w:sz w:val="32"/>
          <w:szCs w:val="32"/>
        </w:rPr>
        <w:t>拟订</w:t>
      </w:r>
      <w:r>
        <w:rPr>
          <w:rFonts w:hint="eastAsia" w:ascii="仿宋_GB2312" w:hAnsi="黑体" w:eastAsia="仿宋_GB2312" w:cs="仿宋_GB2312"/>
          <w:color w:val="auto"/>
          <w:sz w:val="32"/>
          <w:szCs w:val="32"/>
          <w:lang w:val="en-US" w:eastAsia="zh-CN"/>
        </w:rPr>
        <w:t>本省民政事业发展政策、规划、标准并组织实施，组织起草民政地方性法规和政府规章草案，研究提出推进民政改革的政策建议。</w:t>
      </w:r>
    </w:p>
    <w:p>
      <w:pPr>
        <w:pStyle w:val="6"/>
        <w:numPr>
          <w:ilvl w:val="0"/>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（二）拟定本省社会团体、基金会、社会服务机构等社会组织登记和监督管理办法并组织实施，依法对社会组织进行登记管理和执法监督。</w:t>
      </w:r>
    </w:p>
    <w:p>
      <w:pPr>
        <w:pStyle w:val="6"/>
        <w:numPr>
          <w:ilvl w:val="0"/>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（三）拟订本省社会救助政策、标准，统筹社会救助体系建设，负责城乡居民最低生活保障、特困人员救助供养、临时救助、生活无着流浪乞讨人员救助工作。</w:t>
      </w:r>
    </w:p>
    <w:p>
      <w:pPr>
        <w:pStyle w:val="6"/>
        <w:numPr>
          <w:ilvl w:val="0"/>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（四）拟订本省城乡基层群众自治建设和社区治理政策，指导城乡社区治理体系和治理能力建设，提出加强和改进城乡基层政权建设的建议，推动基层民主政治建设。</w:t>
      </w:r>
    </w:p>
    <w:p>
      <w:pPr>
        <w:pStyle w:val="6"/>
        <w:numPr>
          <w:ilvl w:val="0"/>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五）拟订本省行政区划、行政区域界限管理和地名管理政策、标准，负责报国务院、省政府审批的行政区划设立、命名、变更和政府驻地迁移审核工作，组织、指导县级行政区域界线的勘定和管理工作，负责地名管理工作，负责重要自然地理实体的命名、更名审核工作。</w:t>
      </w:r>
    </w:p>
    <w:p>
      <w:pPr>
        <w:pStyle w:val="6"/>
        <w:numPr>
          <w:ilvl w:val="0"/>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（六）拟定本省婚姻管理政策并组织实施，推进婚俗改革。</w:t>
      </w:r>
    </w:p>
    <w:p>
      <w:pPr>
        <w:pStyle w:val="6"/>
        <w:numPr>
          <w:ilvl w:val="0"/>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（七）拟订本省殡葬管理政策、服务规范并组织实施，推进殡葬改革。</w:t>
      </w:r>
    </w:p>
    <w:p>
      <w:pPr>
        <w:pStyle w:val="6"/>
        <w:numPr>
          <w:ilvl w:val="0"/>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（八）统筹推进、督促指导、监督管理本省养老服务工作，拟订养老服务体系建设规划、政策、标准并组织实施，承担老年人福利和特殊困难老年人救助工作。</w:t>
      </w:r>
    </w:p>
    <w:p>
      <w:pPr>
        <w:pStyle w:val="6"/>
        <w:numPr>
          <w:ilvl w:val="0"/>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（九）拟订本省残疾人权益保护政策，统筹推进残疾人福利制度建设和康复辅助器具产业发展。</w:t>
      </w:r>
    </w:p>
    <w:p>
      <w:pPr>
        <w:pStyle w:val="6"/>
        <w:numPr>
          <w:ilvl w:val="0"/>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（十）拟订本省儿童福利、孤弃儿童保障、儿童收养、儿童救助保护政策、标准，指导开展收养登记工作，健全农村留守儿童关爱服务体系和困难儿童保障制度。</w:t>
      </w:r>
    </w:p>
    <w:p>
      <w:pPr>
        <w:pStyle w:val="6"/>
        <w:numPr>
          <w:ilvl w:val="0"/>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（十一）组织拟订促进本省慈善事业发展政策，指导社会捐助工作，负责福利彩票管理工作，联系海南省慈善总会工作。</w:t>
      </w:r>
    </w:p>
    <w:p>
      <w:pPr>
        <w:pStyle w:val="6"/>
        <w:numPr>
          <w:ilvl w:val="0"/>
          <w:numId w:val="0"/>
        </w:numPr>
        <w:ind w:left="0" w:firstLine="640" w:firstLineChars="20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（十二）拟订本省社会工作、志愿服务政策和标准，会同有关部门推进社会工作人才队伍建设和志愿者队伍建设。</w:t>
      </w:r>
    </w:p>
    <w:p>
      <w:pPr>
        <w:pStyle w:val="6"/>
        <w:numPr>
          <w:ilvl w:val="0"/>
          <w:numId w:val="0"/>
        </w:numPr>
        <w:ind w:left="420" w:leftChars="200" w:firstLine="0" w:firstLineChars="0"/>
        <w:jc w:val="left"/>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 xml:space="preserve"> （十三）完成省委、省政府和上级部门交办的其他任务。</w:t>
      </w:r>
    </w:p>
    <w:p>
      <w:pPr>
        <w:pStyle w:val="6"/>
        <w:numPr>
          <w:ilvl w:val="0"/>
          <w:numId w:val="0"/>
        </w:numPr>
        <w:ind w:left="420" w:leftChars="200" w:firstLine="320" w:firstLineChars="100"/>
        <w:jc w:val="left"/>
        <w:rPr>
          <w:rFonts w:hint="eastAsia" w:ascii="黑体" w:hAnsi="黑体" w:eastAsia="黑体" w:cs="仿宋_GB2312"/>
          <w:color w:val="auto"/>
          <w:sz w:val="32"/>
          <w:szCs w:val="32"/>
          <w:u w:val="none"/>
        </w:rPr>
      </w:pPr>
      <w:r>
        <w:rPr>
          <w:rFonts w:hint="eastAsia" w:ascii="黑体" w:hAnsi="黑体" w:eastAsia="黑体" w:cs="仿宋_GB2312"/>
          <w:color w:val="auto"/>
          <w:sz w:val="32"/>
          <w:szCs w:val="32"/>
          <w:lang w:val="en-US" w:eastAsia="zh-CN"/>
        </w:rPr>
        <w:t>二、</w:t>
      </w:r>
      <w:r>
        <w:rPr>
          <w:rFonts w:hint="eastAsia" w:ascii="黑体" w:hAnsi="黑体" w:eastAsia="黑体" w:cs="仿宋_GB2312"/>
          <w:color w:val="auto"/>
          <w:sz w:val="32"/>
          <w:szCs w:val="32"/>
          <w:u w:val="none"/>
        </w:rPr>
        <w:t>部门预算单位构成</w:t>
      </w:r>
    </w:p>
    <w:p>
      <w:pPr>
        <w:ind w:firstLine="640" w:firstLineChars="200"/>
        <w:jc w:val="left"/>
        <w:rPr>
          <w:rFonts w:hint="eastAsia" w:ascii="仿宋_GB2312" w:hAnsi="黑体" w:eastAsia="仿宋_GB2312" w:cs="仿宋_GB2312"/>
          <w:color w:val="auto"/>
          <w:sz w:val="32"/>
          <w:szCs w:val="32"/>
          <w:u w:val="none"/>
        </w:rPr>
      </w:pPr>
      <w:r>
        <w:rPr>
          <w:rFonts w:hint="eastAsia" w:ascii="仿宋_GB2312" w:hAnsi="黑体" w:eastAsia="仿宋_GB2312" w:cs="仿宋_GB2312"/>
          <w:color w:val="auto"/>
          <w:sz w:val="32"/>
          <w:szCs w:val="32"/>
          <w:u w:val="none"/>
        </w:rPr>
        <w:t>纳入</w:t>
      </w:r>
      <w:r>
        <w:rPr>
          <w:rFonts w:hint="eastAsia" w:ascii="仿宋_GB2312" w:hAnsi="黑体" w:eastAsia="仿宋_GB2312" w:cs="仿宋_GB2312"/>
          <w:color w:val="auto"/>
          <w:sz w:val="32"/>
          <w:szCs w:val="32"/>
          <w:u w:val="none"/>
          <w:lang w:eastAsia="zh-CN"/>
        </w:rPr>
        <w:t>海南省民政厅</w:t>
      </w: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s="仿宋_GB2312"/>
          <w:color w:val="auto"/>
          <w:sz w:val="32"/>
          <w:szCs w:val="32"/>
          <w:u w:val="none"/>
        </w:rPr>
        <w:t>年部门预算编制范围的二级预算单位包括：</w:t>
      </w:r>
    </w:p>
    <w:p>
      <w:pPr>
        <w:numPr>
          <w:ilvl w:val="0"/>
          <w:numId w:val="0"/>
        </w:numPr>
        <w:ind w:left="0" w:firstLine="640" w:firstLineChars="200"/>
        <w:jc w:val="left"/>
        <w:rPr>
          <w:rFonts w:hint="eastAsia" w:ascii="仿宋" w:hAnsi="仿宋" w:eastAsia="仿宋" w:cs="仿宋_GB2312"/>
          <w:color w:val="auto"/>
          <w:sz w:val="32"/>
          <w:szCs w:val="32"/>
          <w:lang w:val="en-US" w:eastAsia="zh-CN"/>
        </w:rPr>
      </w:pPr>
      <w:r>
        <w:rPr>
          <w:rFonts w:hint="eastAsia" w:ascii="仿宋_GB2312" w:hAnsi="黑体" w:eastAsia="仿宋_GB2312" w:cs="仿宋_GB2312"/>
          <w:color w:val="auto"/>
          <w:sz w:val="32"/>
          <w:szCs w:val="32"/>
          <w:u w:val="none"/>
          <w:lang w:val="en-US" w:eastAsia="zh-CN"/>
        </w:rPr>
        <w:t>1.海南省民政厅本级</w:t>
      </w:r>
    </w:p>
    <w:p>
      <w:pPr>
        <w:pStyle w:val="10"/>
        <w:numPr>
          <w:ilvl w:val="0"/>
          <w:numId w:val="0"/>
        </w:numPr>
        <w:ind w:left="0" w:firstLine="640" w:firstLineChars="200"/>
        <w:jc w:val="left"/>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海南省救助管理站</w:t>
      </w:r>
    </w:p>
    <w:p>
      <w:pPr>
        <w:pStyle w:val="10"/>
        <w:numPr>
          <w:ilvl w:val="0"/>
          <w:numId w:val="0"/>
        </w:numPr>
        <w:ind w:left="0" w:firstLine="0" w:firstLineChars="0"/>
        <w:jc w:val="left"/>
        <w:rPr>
          <w:rFonts w:ascii="仿宋_GB2312" w:hAnsi="黑体" w:eastAsia="仿宋_GB2312" w:cs="仿宋_GB2312"/>
          <w:color w:val="auto"/>
          <w:sz w:val="32"/>
          <w:szCs w:val="32"/>
          <w:u w:val="none"/>
        </w:rPr>
      </w:pPr>
      <w:r>
        <w:rPr>
          <w:rFonts w:hint="eastAsia" w:ascii="仿宋" w:hAnsi="仿宋" w:eastAsia="仿宋" w:cs="仿宋_GB2312"/>
          <w:color w:val="auto"/>
          <w:sz w:val="32"/>
          <w:szCs w:val="32"/>
          <w:lang w:val="en-US" w:eastAsia="zh-CN"/>
        </w:rPr>
        <w:t xml:space="preserve">    3.</w:t>
      </w:r>
      <w:r>
        <w:rPr>
          <w:rFonts w:hint="eastAsia" w:ascii="仿宋" w:hAnsi="仿宋" w:eastAsia="仿宋" w:cs="仿宋_GB2312"/>
          <w:color w:val="auto"/>
          <w:sz w:val="32"/>
          <w:szCs w:val="32"/>
        </w:rPr>
        <w:t>海南省托老院</w:t>
      </w:r>
    </w:p>
    <w:p>
      <w:pPr>
        <w:ind w:firstLine="640" w:firstLineChars="200"/>
        <w:rPr>
          <w:rFonts w:hint="eastAsia" w:ascii="黑体" w:hAnsi="黑体" w:eastAsia="黑体"/>
          <w:color w:val="auto"/>
          <w:sz w:val="32"/>
          <w:szCs w:val="32"/>
          <w:u w:val="none"/>
        </w:rPr>
      </w:pPr>
    </w:p>
    <w:p>
      <w:pPr>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 xml:space="preserve">第二部分 </w:t>
      </w:r>
      <w:r>
        <w:rPr>
          <w:rFonts w:hint="eastAsia" w:ascii="仿宋_GB2312" w:hAnsi="黑体" w:eastAsia="仿宋_GB2312" w:cs="仿宋_GB2312"/>
          <w:color w:val="auto"/>
          <w:sz w:val="32"/>
          <w:szCs w:val="32"/>
          <w:u w:val="none"/>
        </w:rPr>
        <w:t xml:space="preserve"> </w:t>
      </w:r>
      <w:r>
        <w:rPr>
          <w:rFonts w:hint="eastAsia" w:ascii="黑体" w:hAnsi="黑体" w:eastAsia="黑体" w:cs="黑体"/>
          <w:color w:val="auto"/>
          <w:sz w:val="32"/>
          <w:szCs w:val="32"/>
          <w:u w:val="none"/>
          <w:lang w:eastAsia="zh-CN"/>
        </w:rPr>
        <w:t>海南省民政厅</w:t>
      </w:r>
      <w:r>
        <w:rPr>
          <w:rFonts w:hint="eastAsia" w:ascii="黑体" w:hAnsi="黑体" w:eastAsia="黑体" w:cs="黑体"/>
          <w:color w:val="auto"/>
          <w:sz w:val="32"/>
          <w:szCs w:val="32"/>
          <w:u w:val="none"/>
          <w:lang w:val="en-US" w:eastAsia="zh-CN"/>
        </w:rPr>
        <w:t>2024</w:t>
      </w:r>
      <w:r>
        <w:rPr>
          <w:rFonts w:hint="eastAsia" w:ascii="黑体" w:hAnsi="黑体" w:eastAsia="黑体"/>
          <w:color w:val="auto"/>
          <w:sz w:val="32"/>
          <w:szCs w:val="32"/>
          <w:u w:val="none"/>
        </w:rPr>
        <w:t>年部门预算表</w:t>
      </w:r>
    </w:p>
    <w:p>
      <w:pPr>
        <w:ind w:left="800"/>
        <w:jc w:val="left"/>
        <w:rPr>
          <w:rFonts w:ascii="黑体" w:hAnsi="黑体" w:eastAsia="黑体"/>
          <w:color w:val="auto"/>
          <w:sz w:val="32"/>
          <w:szCs w:val="32"/>
          <w:u w:val="none"/>
        </w:rPr>
      </w:pPr>
    </w:p>
    <w:p>
      <w:pPr>
        <w:pStyle w:val="6"/>
        <w:numPr>
          <w:ilvl w:val="-1"/>
          <w:numId w:val="0"/>
        </w:numPr>
        <w:ind w:left="0"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财政拨款收支总表</w:t>
      </w:r>
    </w:p>
    <w:p>
      <w:pPr>
        <w:pStyle w:val="6"/>
        <w:numPr>
          <w:ilvl w:val="-1"/>
          <w:numId w:val="0"/>
        </w:numPr>
        <w:ind w:left="0"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一般公共预算支出表</w:t>
      </w:r>
    </w:p>
    <w:p>
      <w:pPr>
        <w:pStyle w:val="6"/>
        <w:numPr>
          <w:ilvl w:val="-1"/>
          <w:numId w:val="0"/>
        </w:numPr>
        <w:ind w:left="0"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一般公共预算基本支出表</w:t>
      </w:r>
    </w:p>
    <w:p>
      <w:pPr>
        <w:pStyle w:val="6"/>
        <w:numPr>
          <w:ilvl w:val="-1"/>
          <w:numId w:val="0"/>
        </w:numPr>
        <w:ind w:left="0"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四、</w:t>
      </w:r>
      <w:r>
        <w:rPr>
          <w:rFonts w:hint="eastAsia" w:ascii="仿宋_GB2312" w:hAnsi="仿宋_GB2312" w:eastAsia="仿宋_GB2312" w:cs="仿宋_GB2312"/>
          <w:color w:val="auto"/>
          <w:sz w:val="32"/>
          <w:szCs w:val="32"/>
          <w:u w:val="none"/>
        </w:rPr>
        <w:t>一般公共预算“三公”经费支出表</w:t>
      </w:r>
    </w:p>
    <w:p>
      <w:pPr>
        <w:pStyle w:val="6"/>
        <w:numPr>
          <w:ilvl w:val="-1"/>
          <w:numId w:val="0"/>
        </w:numPr>
        <w:ind w:left="0"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五、</w:t>
      </w:r>
      <w:r>
        <w:rPr>
          <w:rFonts w:hint="eastAsia" w:ascii="仿宋_GB2312" w:hAnsi="仿宋_GB2312" w:eastAsia="仿宋_GB2312" w:cs="仿宋_GB2312"/>
          <w:color w:val="auto"/>
          <w:sz w:val="32"/>
          <w:szCs w:val="32"/>
          <w:u w:val="none"/>
        </w:rPr>
        <w:t>政府性基金预算支出表。</w:t>
      </w:r>
    </w:p>
    <w:p>
      <w:pPr>
        <w:pStyle w:val="6"/>
        <w:numPr>
          <w:ilvl w:val="-1"/>
          <w:numId w:val="0"/>
        </w:numPr>
        <w:ind w:left="0"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六、</w:t>
      </w:r>
      <w:r>
        <w:rPr>
          <w:rFonts w:hint="eastAsia" w:ascii="仿宋_GB2312" w:hAnsi="仿宋_GB2312" w:eastAsia="仿宋_GB2312" w:cs="仿宋_GB2312"/>
          <w:color w:val="auto"/>
          <w:sz w:val="32"/>
          <w:szCs w:val="32"/>
          <w:u w:val="none"/>
        </w:rPr>
        <w:t>政府性基金预算“三公”经费支出表</w:t>
      </w:r>
    </w:p>
    <w:p>
      <w:pPr>
        <w:pStyle w:val="6"/>
        <w:numPr>
          <w:ilvl w:val="-1"/>
          <w:numId w:val="0"/>
        </w:numPr>
        <w:ind w:left="0" w:firstLine="640" w:firstLineChars="20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lang w:eastAsia="zh-CN"/>
        </w:rPr>
        <w:t>七、</w:t>
      </w:r>
      <w:r>
        <w:rPr>
          <w:rFonts w:hint="eastAsia" w:ascii="仿宋_GB2312" w:hAnsi="仿宋_GB2312" w:eastAsia="仿宋_GB2312" w:cs="仿宋_GB2312"/>
          <w:color w:val="auto"/>
          <w:sz w:val="32"/>
          <w:szCs w:val="32"/>
          <w:u w:val="none"/>
        </w:rPr>
        <w:t>部门收支总表</w:t>
      </w:r>
    </w:p>
    <w:p>
      <w:pPr>
        <w:pStyle w:val="6"/>
        <w:numPr>
          <w:ilvl w:val="-1"/>
          <w:numId w:val="0"/>
        </w:numPr>
        <w:ind w:left="0" w:firstLine="640" w:firstLineChars="20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lang w:eastAsia="zh-CN"/>
        </w:rPr>
        <w:t>八、</w:t>
      </w:r>
      <w:r>
        <w:rPr>
          <w:rFonts w:hint="eastAsia" w:ascii="仿宋_GB2312" w:hAnsi="仿宋_GB2312" w:eastAsia="仿宋_GB2312" w:cs="仿宋_GB2312"/>
          <w:color w:val="auto"/>
          <w:sz w:val="32"/>
          <w:szCs w:val="32"/>
          <w:u w:val="none"/>
        </w:rPr>
        <w:t>部门收入总表</w:t>
      </w:r>
    </w:p>
    <w:p>
      <w:pPr>
        <w:pStyle w:val="6"/>
        <w:numPr>
          <w:ilvl w:val="-1"/>
          <w:numId w:val="0"/>
        </w:numPr>
        <w:ind w:left="0" w:firstLine="640" w:firstLineChars="20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lang w:eastAsia="zh-CN"/>
        </w:rPr>
        <w:t>九、</w:t>
      </w:r>
      <w:r>
        <w:rPr>
          <w:rFonts w:hint="eastAsia" w:ascii="仿宋_GB2312" w:hAnsi="仿宋_GB2312" w:eastAsia="仿宋_GB2312" w:cs="仿宋_GB2312"/>
          <w:color w:val="auto"/>
          <w:sz w:val="32"/>
          <w:szCs w:val="32"/>
          <w:u w:val="none"/>
        </w:rPr>
        <w:t>部门支出总表</w:t>
      </w:r>
    </w:p>
    <w:p>
      <w:pPr>
        <w:pStyle w:val="6"/>
        <w:numPr>
          <w:ilvl w:val="-1"/>
          <w:numId w:val="0"/>
        </w:numPr>
        <w:ind w:left="0" w:firstLine="640" w:firstLineChars="20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lang w:eastAsia="zh-CN"/>
        </w:rPr>
        <w:t>十、</w:t>
      </w:r>
      <w:r>
        <w:rPr>
          <w:rFonts w:hint="eastAsia" w:ascii="仿宋_GB2312" w:hAnsi="仿宋_GB2312" w:eastAsia="仿宋_GB2312" w:cs="仿宋_GB2312"/>
          <w:color w:val="auto"/>
          <w:sz w:val="32"/>
          <w:szCs w:val="32"/>
          <w:u w:val="none"/>
        </w:rPr>
        <w:t>项目支出绩效信息表</w:t>
      </w:r>
    </w:p>
    <w:p>
      <w:pPr>
        <w:rPr>
          <w:rFonts w:ascii="黑体" w:hAnsi="黑体" w:eastAsia="黑体"/>
          <w:color w:val="auto"/>
          <w:sz w:val="32"/>
          <w:szCs w:val="32"/>
          <w:u w:val="none"/>
        </w:rPr>
      </w:pPr>
    </w:p>
    <w:p>
      <w:pPr>
        <w:ind w:firstLine="480" w:firstLineChars="150"/>
        <w:rPr>
          <w:rFonts w:ascii="黑体" w:hAnsi="黑体" w:eastAsia="黑体"/>
          <w:color w:val="auto"/>
          <w:sz w:val="32"/>
          <w:szCs w:val="32"/>
          <w:u w:val="none"/>
        </w:rPr>
      </w:pPr>
      <w:r>
        <w:rPr>
          <w:rFonts w:hint="eastAsia" w:ascii="黑体" w:hAnsi="黑体" w:eastAsia="黑体"/>
          <w:color w:val="auto"/>
          <w:sz w:val="32"/>
          <w:szCs w:val="32"/>
          <w:u w:val="none"/>
        </w:rPr>
        <w:t xml:space="preserve">第三部分   </w:t>
      </w:r>
      <w:r>
        <w:rPr>
          <w:rFonts w:hint="eastAsia" w:ascii="黑体" w:hAnsi="黑体" w:eastAsia="黑体" w:cs="黑体"/>
          <w:color w:val="auto"/>
          <w:sz w:val="32"/>
          <w:szCs w:val="32"/>
          <w:u w:val="none"/>
          <w:lang w:eastAsia="zh-CN"/>
        </w:rPr>
        <w:t>海南省民政厅</w:t>
      </w:r>
      <w:r>
        <w:rPr>
          <w:rFonts w:hint="eastAsia" w:ascii="黑体" w:hAnsi="黑体" w:eastAsia="黑体" w:cs="黑体"/>
          <w:color w:val="auto"/>
          <w:sz w:val="32"/>
          <w:szCs w:val="32"/>
          <w:u w:val="none"/>
          <w:lang w:val="en-US" w:eastAsia="zh-CN"/>
        </w:rPr>
        <w:t>2024</w:t>
      </w:r>
      <w:r>
        <w:rPr>
          <w:rFonts w:hint="eastAsia" w:ascii="黑体" w:hAnsi="黑体" w:eastAsia="黑体"/>
          <w:color w:val="auto"/>
          <w:sz w:val="32"/>
          <w:szCs w:val="32"/>
          <w:u w:val="none"/>
        </w:rPr>
        <w:t>年部门预算情况说明</w:t>
      </w:r>
    </w:p>
    <w:p>
      <w:pPr>
        <w:jc w:val="center"/>
        <w:rPr>
          <w:rFonts w:ascii="黑体" w:hAnsi="黑体" w:eastAsia="黑体"/>
          <w:color w:val="auto"/>
          <w:sz w:val="32"/>
          <w:szCs w:val="32"/>
          <w:u w:val="none"/>
        </w:rPr>
      </w:pPr>
    </w:p>
    <w:p>
      <w:pPr>
        <w:ind w:firstLine="640" w:firstLineChars="200"/>
        <w:jc w:val="left"/>
        <w:rPr>
          <w:rFonts w:ascii="黑体" w:hAnsi="黑体" w:eastAsia="黑体"/>
          <w:color w:val="auto"/>
          <w:sz w:val="32"/>
          <w:szCs w:val="32"/>
          <w:u w:val="none"/>
        </w:rPr>
      </w:pPr>
      <w:r>
        <w:rPr>
          <w:rFonts w:hint="eastAsia" w:ascii="黑体" w:hAnsi="黑体" w:eastAsia="黑体"/>
          <w:color w:val="auto"/>
          <w:sz w:val="32"/>
          <w:szCs w:val="32"/>
          <w:u w:val="none"/>
        </w:rPr>
        <w:t>一、关于</w:t>
      </w:r>
      <w:r>
        <w:rPr>
          <w:rFonts w:hint="eastAsia" w:ascii="黑体" w:hAnsi="黑体" w:eastAsia="黑体" w:cs="黑体"/>
          <w:color w:val="auto"/>
          <w:sz w:val="32"/>
          <w:szCs w:val="32"/>
          <w:u w:val="none"/>
          <w:lang w:eastAsia="zh-CN"/>
        </w:rPr>
        <w:t>海南省民政厅</w:t>
      </w:r>
      <w:r>
        <w:rPr>
          <w:rFonts w:hint="eastAsia" w:ascii="黑体" w:hAnsi="黑体" w:eastAsia="黑体" w:cs="黑体"/>
          <w:color w:val="auto"/>
          <w:sz w:val="32"/>
          <w:szCs w:val="32"/>
          <w:u w:val="none"/>
          <w:lang w:val="en-US" w:eastAsia="zh-CN"/>
        </w:rPr>
        <w:t>2024</w:t>
      </w:r>
      <w:r>
        <w:rPr>
          <w:rFonts w:hint="eastAsia" w:ascii="黑体" w:hAnsi="黑体" w:eastAsia="黑体"/>
          <w:color w:val="auto"/>
          <w:sz w:val="32"/>
          <w:szCs w:val="32"/>
          <w:u w:val="none"/>
        </w:rPr>
        <w:t>年财政拨款收支预算情况的总体说明</w:t>
      </w:r>
    </w:p>
    <w:p>
      <w:pPr>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u w:val="none"/>
          <w:lang w:eastAsia="zh-CN"/>
        </w:rPr>
        <w:t>海南省民政厅</w:t>
      </w: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年财政拨款收支总预算</w:t>
      </w:r>
      <w:r>
        <w:rPr>
          <w:rFonts w:hint="eastAsia" w:ascii="仿宋_GB2312" w:hAnsi="黑体" w:eastAsia="仿宋_GB2312" w:cs="仿宋_GB2312"/>
          <w:color w:val="auto"/>
          <w:sz w:val="32"/>
          <w:szCs w:val="32"/>
          <w:u w:val="none"/>
          <w:lang w:val="en-US" w:eastAsia="zh-CN"/>
        </w:rPr>
        <w:t>7,329.46</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比上年预算数</w:t>
      </w:r>
      <w:r>
        <w:rPr>
          <w:rFonts w:hint="eastAsia" w:ascii="仿宋_GB2312" w:hAnsi="黑体" w:eastAsia="仿宋_GB2312" w:cs="仿宋_GB2312"/>
          <w:color w:val="auto"/>
          <w:sz w:val="32"/>
          <w:szCs w:val="32"/>
          <w:u w:val="none"/>
        </w:rPr>
        <w:t>增加</w:t>
      </w:r>
      <w:r>
        <w:rPr>
          <w:rFonts w:hint="eastAsia" w:ascii="仿宋_GB2312" w:hAnsi="黑体" w:eastAsia="仿宋_GB2312" w:cs="仿宋_GB2312"/>
          <w:color w:val="auto"/>
          <w:sz w:val="32"/>
          <w:szCs w:val="32"/>
          <w:u w:val="none"/>
          <w:lang w:val="en-US" w:eastAsia="zh-CN"/>
        </w:rPr>
        <w:t>847.41</w:t>
      </w:r>
      <w:r>
        <w:rPr>
          <w:rFonts w:hint="eastAsia" w:ascii="仿宋_GB2312" w:hAnsi="黑体" w:eastAsia="仿宋_GB2312"/>
          <w:color w:val="auto"/>
          <w:sz w:val="32"/>
          <w:szCs w:val="32"/>
          <w:u w:val="none"/>
        </w:rPr>
        <w:t>万元，主要是</w:t>
      </w:r>
      <w:r>
        <w:rPr>
          <w:rFonts w:hint="eastAsia" w:ascii="仿宋_GB2312" w:hAnsi="黑体" w:eastAsia="仿宋_GB2312"/>
          <w:color w:val="auto"/>
          <w:sz w:val="32"/>
          <w:szCs w:val="32"/>
          <w:u w:val="none"/>
          <w:lang w:eastAsia="zh-CN"/>
        </w:rPr>
        <w:t>增加了</w:t>
      </w:r>
      <w:r>
        <w:rPr>
          <w:rFonts w:hint="eastAsia" w:ascii="仿宋" w:hAnsi="仿宋" w:eastAsia="仿宋" w:cs="仿宋"/>
          <w:color w:val="auto"/>
          <w:sz w:val="32"/>
          <w:szCs w:val="32"/>
          <w:lang w:val="en-US" w:eastAsia="zh-CN"/>
        </w:rPr>
        <w:t>部门职业年金实账积累资金136.51万元、</w:t>
      </w:r>
      <w:r>
        <w:rPr>
          <w:rFonts w:hint="eastAsia" w:ascii="仿宋_GB2312" w:hAnsi="黑体" w:eastAsia="仿宋_GB2312"/>
          <w:color w:val="auto"/>
          <w:sz w:val="32"/>
          <w:szCs w:val="32"/>
          <w:u w:val="none"/>
          <w:lang w:eastAsia="zh-CN"/>
        </w:rPr>
        <w:t>省救助管理站中央困难群众救助补助资金</w:t>
      </w:r>
      <w:r>
        <w:rPr>
          <w:rFonts w:hint="eastAsia" w:ascii="仿宋_GB2312" w:hAnsi="黑体" w:eastAsia="仿宋_GB2312"/>
          <w:color w:val="auto"/>
          <w:sz w:val="32"/>
          <w:szCs w:val="32"/>
          <w:u w:val="none"/>
          <w:lang w:val="en-US" w:eastAsia="zh-CN"/>
        </w:rPr>
        <w:t>220万元、省救助管理站流浪乞讨人员救助遣返资金129.82万元和</w:t>
      </w:r>
      <w:r>
        <w:rPr>
          <w:rFonts w:hint="eastAsia" w:ascii="仿宋_GB2312" w:hAnsi="黑体" w:eastAsia="仿宋_GB2312"/>
          <w:color w:val="auto"/>
          <w:sz w:val="32"/>
          <w:szCs w:val="32"/>
          <w:u w:val="none"/>
          <w:lang w:eastAsia="zh-CN"/>
        </w:rPr>
        <w:t>省托老院业务用房升级改造资金</w:t>
      </w:r>
      <w:r>
        <w:rPr>
          <w:rFonts w:hint="eastAsia" w:ascii="仿宋_GB2312" w:hAnsi="黑体" w:eastAsia="仿宋_GB2312"/>
          <w:color w:val="auto"/>
          <w:sz w:val="32"/>
          <w:szCs w:val="32"/>
          <w:u w:val="none"/>
          <w:lang w:val="en-US" w:eastAsia="zh-CN"/>
        </w:rPr>
        <w:t>300万元等</w:t>
      </w:r>
      <w:r>
        <w:rPr>
          <w:rFonts w:hint="eastAsia" w:ascii="仿宋_GB2312" w:hAnsi="黑体" w:eastAsia="仿宋_GB2312"/>
          <w:color w:val="auto"/>
          <w:sz w:val="32"/>
          <w:szCs w:val="32"/>
          <w:u w:val="none"/>
        </w:rPr>
        <w:t>。</w:t>
      </w:r>
    </w:p>
    <w:p>
      <w:pPr>
        <w:ind w:firstLine="640" w:firstLineChars="200"/>
        <w:jc w:val="left"/>
        <w:rPr>
          <w:rFonts w:ascii="仿宋_GB2312" w:hAnsi="黑体" w:eastAsia="仿宋_GB2312"/>
          <w:color w:val="auto"/>
          <w:sz w:val="32"/>
          <w:szCs w:val="32"/>
          <w:u w:val="none"/>
        </w:rPr>
      </w:pPr>
      <w:r>
        <w:rPr>
          <w:rFonts w:hint="eastAsia" w:ascii="仿宋_GB2312" w:hAnsi="黑体" w:eastAsia="仿宋_GB2312"/>
          <w:color w:val="auto"/>
          <w:sz w:val="32"/>
          <w:szCs w:val="32"/>
          <w:u w:val="none"/>
        </w:rPr>
        <w:t>其中，收入总计</w:t>
      </w:r>
      <w:r>
        <w:rPr>
          <w:rFonts w:hint="eastAsia" w:ascii="仿宋_GB2312" w:hAnsi="黑体" w:eastAsia="仿宋_GB2312" w:cs="仿宋_GB2312"/>
          <w:color w:val="auto"/>
          <w:sz w:val="32"/>
          <w:szCs w:val="32"/>
          <w:u w:val="none"/>
          <w:lang w:val="en-US" w:eastAsia="zh-CN"/>
        </w:rPr>
        <w:t>7,329.46</w:t>
      </w:r>
      <w:r>
        <w:rPr>
          <w:rFonts w:hint="eastAsia" w:ascii="仿宋_GB2312" w:hAnsi="黑体" w:eastAsia="仿宋_GB2312"/>
          <w:color w:val="auto"/>
          <w:sz w:val="32"/>
          <w:szCs w:val="32"/>
          <w:u w:val="none"/>
        </w:rPr>
        <w:t>万元，包括一般公共预算本年收入</w:t>
      </w:r>
      <w:r>
        <w:rPr>
          <w:rFonts w:hint="eastAsia" w:ascii="仿宋_GB2312" w:hAnsi="黑体" w:eastAsia="仿宋_GB2312" w:cs="仿宋_GB2312"/>
          <w:color w:val="auto"/>
          <w:sz w:val="32"/>
          <w:szCs w:val="32"/>
          <w:u w:val="none"/>
          <w:lang w:val="en-US" w:eastAsia="zh-CN"/>
        </w:rPr>
        <w:t>6,829.41</w:t>
      </w:r>
      <w:r>
        <w:rPr>
          <w:rFonts w:hint="eastAsia" w:ascii="仿宋_GB2312" w:hAnsi="黑体" w:eastAsia="仿宋_GB2312"/>
          <w:color w:val="auto"/>
          <w:sz w:val="32"/>
          <w:szCs w:val="32"/>
          <w:u w:val="none"/>
        </w:rPr>
        <w:t>万元、上年结转</w:t>
      </w:r>
      <w:r>
        <w:rPr>
          <w:rFonts w:hint="eastAsia" w:ascii="仿宋_GB2312" w:hAnsi="黑体" w:eastAsia="仿宋_GB2312" w:cs="仿宋_GB2312"/>
          <w:color w:val="auto"/>
          <w:sz w:val="32"/>
          <w:szCs w:val="32"/>
          <w:u w:val="none"/>
          <w:lang w:val="en-US" w:eastAsia="zh-CN"/>
        </w:rPr>
        <w:t>4.43</w:t>
      </w:r>
      <w:r>
        <w:rPr>
          <w:rFonts w:hint="eastAsia" w:ascii="仿宋_GB2312" w:hAnsi="黑体" w:eastAsia="仿宋_GB2312"/>
          <w:color w:val="auto"/>
          <w:sz w:val="32"/>
          <w:szCs w:val="32"/>
          <w:u w:val="none"/>
        </w:rPr>
        <w:t>万元，政府性基金预算本年收入</w:t>
      </w:r>
      <w:r>
        <w:rPr>
          <w:rFonts w:hint="eastAsia" w:ascii="仿宋_GB2312" w:hAnsi="黑体" w:eastAsia="仿宋_GB2312" w:cs="仿宋_GB2312"/>
          <w:color w:val="auto"/>
          <w:sz w:val="32"/>
          <w:szCs w:val="32"/>
          <w:u w:val="none"/>
          <w:lang w:val="en-US" w:eastAsia="zh-CN"/>
        </w:rPr>
        <w:t>489</w:t>
      </w:r>
      <w:r>
        <w:rPr>
          <w:rFonts w:hint="eastAsia" w:ascii="仿宋_GB2312" w:hAnsi="黑体" w:eastAsia="仿宋_GB2312"/>
          <w:color w:val="auto"/>
          <w:sz w:val="32"/>
          <w:szCs w:val="32"/>
          <w:u w:val="none"/>
        </w:rPr>
        <w:t>万元、上年结转</w:t>
      </w:r>
      <w:r>
        <w:rPr>
          <w:rFonts w:hint="eastAsia" w:ascii="仿宋_GB2312" w:hAnsi="黑体" w:eastAsia="仿宋_GB2312" w:cs="仿宋_GB2312"/>
          <w:color w:val="auto"/>
          <w:sz w:val="32"/>
          <w:szCs w:val="32"/>
          <w:u w:val="none"/>
          <w:lang w:val="en-US" w:eastAsia="zh-CN"/>
        </w:rPr>
        <w:t>6.62</w:t>
      </w:r>
      <w:r>
        <w:rPr>
          <w:rFonts w:hint="eastAsia" w:ascii="仿宋_GB2312" w:hAnsi="黑体" w:eastAsia="仿宋_GB2312"/>
          <w:color w:val="auto"/>
          <w:sz w:val="32"/>
          <w:szCs w:val="32"/>
          <w:u w:val="none"/>
        </w:rPr>
        <w:t>万元；支出总计</w:t>
      </w:r>
      <w:r>
        <w:rPr>
          <w:rFonts w:hint="eastAsia" w:ascii="仿宋_GB2312" w:hAnsi="黑体" w:eastAsia="仿宋_GB2312" w:cs="仿宋_GB2312"/>
          <w:color w:val="auto"/>
          <w:sz w:val="32"/>
          <w:szCs w:val="32"/>
          <w:u w:val="none"/>
          <w:lang w:val="en-US" w:eastAsia="zh-CN"/>
        </w:rPr>
        <w:t>7,329.46</w:t>
      </w:r>
      <w:r>
        <w:rPr>
          <w:rFonts w:hint="eastAsia" w:ascii="仿宋_GB2312" w:hAnsi="黑体" w:eastAsia="仿宋_GB2312"/>
          <w:color w:val="auto"/>
          <w:sz w:val="32"/>
          <w:szCs w:val="32"/>
          <w:u w:val="none"/>
        </w:rPr>
        <w:t>万元，包括</w:t>
      </w:r>
      <w:r>
        <w:rPr>
          <w:rFonts w:hint="eastAsia" w:ascii="仿宋_GB2312" w:hAnsi="黑体" w:eastAsia="仿宋_GB2312"/>
          <w:color w:val="auto"/>
          <w:sz w:val="32"/>
          <w:szCs w:val="32"/>
          <w:u w:val="none"/>
          <w:lang w:eastAsia="zh-CN"/>
        </w:rPr>
        <w:t>科学技术</w:t>
      </w:r>
      <w:r>
        <w:rPr>
          <w:rFonts w:hint="eastAsia" w:ascii="仿宋_GB2312" w:hAnsi="黑体" w:eastAsia="仿宋_GB2312"/>
          <w:color w:val="auto"/>
          <w:sz w:val="32"/>
          <w:szCs w:val="32"/>
          <w:u w:val="none"/>
        </w:rPr>
        <w:t>支出</w:t>
      </w:r>
      <w:r>
        <w:rPr>
          <w:rFonts w:hint="eastAsia" w:ascii="仿宋_GB2312" w:hAnsi="黑体" w:eastAsia="仿宋_GB2312" w:cs="仿宋_GB2312"/>
          <w:color w:val="auto"/>
          <w:sz w:val="32"/>
          <w:szCs w:val="32"/>
          <w:u w:val="none"/>
          <w:lang w:val="en-US" w:eastAsia="zh-CN"/>
        </w:rPr>
        <w:t>4.43</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社会保障和就业</w:t>
      </w:r>
      <w:r>
        <w:rPr>
          <w:rFonts w:hint="eastAsia" w:ascii="仿宋_GB2312" w:hAnsi="黑体" w:eastAsia="仿宋_GB2312"/>
          <w:color w:val="auto"/>
          <w:sz w:val="32"/>
          <w:szCs w:val="32"/>
          <w:u w:val="none"/>
        </w:rPr>
        <w:t>支出</w:t>
      </w:r>
      <w:r>
        <w:rPr>
          <w:rFonts w:hint="eastAsia" w:ascii="仿宋_GB2312" w:hAnsi="黑体" w:eastAsia="仿宋_GB2312" w:cs="仿宋_GB2312"/>
          <w:color w:val="auto"/>
          <w:sz w:val="32"/>
          <w:szCs w:val="32"/>
          <w:u w:val="none"/>
          <w:lang w:val="en-US" w:eastAsia="zh-CN"/>
        </w:rPr>
        <w:t>6,413.91</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卫生健康</w:t>
      </w:r>
      <w:r>
        <w:rPr>
          <w:rFonts w:hint="eastAsia" w:ascii="仿宋_GB2312" w:hAnsi="黑体" w:eastAsia="仿宋_GB2312"/>
          <w:color w:val="auto"/>
          <w:sz w:val="32"/>
          <w:szCs w:val="32"/>
          <w:u w:val="none"/>
        </w:rPr>
        <w:t>支出</w:t>
      </w:r>
      <w:r>
        <w:rPr>
          <w:rFonts w:hint="eastAsia" w:ascii="仿宋_GB2312" w:hAnsi="黑体" w:eastAsia="仿宋_GB2312" w:cs="仿宋_GB2312"/>
          <w:color w:val="auto"/>
          <w:sz w:val="32"/>
          <w:szCs w:val="32"/>
          <w:u w:val="none"/>
          <w:lang w:val="en-US" w:eastAsia="zh-CN"/>
        </w:rPr>
        <w:t>143.68</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住房保障支出</w:t>
      </w:r>
      <w:r>
        <w:rPr>
          <w:rFonts w:hint="eastAsia" w:ascii="仿宋_GB2312" w:hAnsi="黑体" w:eastAsia="仿宋_GB2312"/>
          <w:color w:val="auto"/>
          <w:sz w:val="32"/>
          <w:szCs w:val="32"/>
          <w:u w:val="none"/>
          <w:lang w:val="en-US" w:eastAsia="zh-CN"/>
        </w:rPr>
        <w:t>271.82万元、其他支出495.62万元</w:t>
      </w:r>
      <w:r>
        <w:rPr>
          <w:rFonts w:hint="eastAsia" w:ascii="仿宋_GB2312" w:hAnsi="黑体" w:eastAsia="仿宋_GB2312"/>
          <w:color w:val="auto"/>
          <w:sz w:val="32"/>
          <w:szCs w:val="32"/>
          <w:u w:val="none"/>
        </w:rPr>
        <w:t>，结转下年</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w:t>
      </w:r>
    </w:p>
    <w:p>
      <w:pPr>
        <w:ind w:firstLine="640"/>
        <w:jc w:val="left"/>
        <w:rPr>
          <w:rFonts w:ascii="黑体" w:hAnsi="黑体" w:eastAsia="黑体"/>
          <w:color w:val="auto"/>
          <w:sz w:val="32"/>
          <w:szCs w:val="32"/>
          <w:u w:val="none"/>
        </w:rPr>
      </w:pPr>
      <w:r>
        <w:rPr>
          <w:rFonts w:hint="eastAsia" w:ascii="黑体" w:hAnsi="黑体" w:eastAsia="黑体"/>
          <w:color w:val="auto"/>
          <w:sz w:val="32"/>
          <w:szCs w:val="32"/>
          <w:u w:val="none"/>
        </w:rPr>
        <w:t>二、关于</w:t>
      </w:r>
      <w:r>
        <w:rPr>
          <w:rFonts w:hint="eastAsia" w:ascii="黑体" w:hAnsi="黑体" w:eastAsia="黑体" w:cs="黑体"/>
          <w:color w:val="auto"/>
          <w:sz w:val="32"/>
          <w:szCs w:val="32"/>
          <w:u w:val="none"/>
          <w:lang w:eastAsia="zh-CN"/>
        </w:rPr>
        <w:t>海南省民政厅</w:t>
      </w:r>
      <w:r>
        <w:rPr>
          <w:rFonts w:hint="eastAsia" w:ascii="黑体" w:hAnsi="黑体" w:eastAsia="黑体" w:cs="黑体"/>
          <w:color w:val="auto"/>
          <w:sz w:val="32"/>
          <w:szCs w:val="32"/>
          <w:u w:val="none"/>
          <w:lang w:val="en-US" w:eastAsia="zh-CN"/>
        </w:rPr>
        <w:t>2024</w:t>
      </w:r>
      <w:r>
        <w:rPr>
          <w:rFonts w:hint="eastAsia" w:ascii="黑体" w:hAnsi="黑体" w:eastAsia="黑体"/>
          <w:color w:val="auto"/>
          <w:sz w:val="32"/>
          <w:szCs w:val="32"/>
          <w:u w:val="none"/>
        </w:rPr>
        <w:t>年一般公共预算当年拨款情况说明</w:t>
      </w:r>
    </w:p>
    <w:p>
      <w:pPr>
        <w:ind w:firstLine="640"/>
        <w:jc w:val="left"/>
        <w:rPr>
          <w:rFonts w:ascii="楷体" w:hAnsi="楷体" w:eastAsia="楷体"/>
          <w:color w:val="auto"/>
          <w:sz w:val="32"/>
          <w:szCs w:val="32"/>
          <w:u w:val="none"/>
        </w:rPr>
      </w:pPr>
      <w:r>
        <w:rPr>
          <w:rFonts w:hint="eastAsia" w:ascii="楷体" w:hAnsi="楷体" w:eastAsia="楷体"/>
          <w:color w:val="auto"/>
          <w:sz w:val="32"/>
          <w:szCs w:val="32"/>
          <w:u w:val="none"/>
        </w:rPr>
        <w:t>（一）一般公共预算当年规模变化情况</w:t>
      </w:r>
    </w:p>
    <w:p>
      <w:pPr>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u w:val="none"/>
          <w:lang w:eastAsia="zh-CN"/>
        </w:rPr>
        <w:t>海南省民政厅</w:t>
      </w:r>
      <w:r>
        <w:rPr>
          <w:rFonts w:hint="eastAsia" w:ascii="仿宋_GB2312" w:hAnsi="黑体" w:eastAsia="仿宋_GB2312"/>
          <w:color w:val="auto"/>
          <w:sz w:val="32"/>
          <w:szCs w:val="32"/>
          <w:u w:val="none"/>
          <w:lang w:val="en-US" w:eastAsia="zh-CN"/>
        </w:rPr>
        <w:t>2024</w:t>
      </w:r>
      <w:r>
        <w:rPr>
          <w:rFonts w:hint="eastAsia" w:ascii="仿宋_GB2312" w:hAnsi="黑体" w:eastAsia="仿宋_GB2312"/>
          <w:color w:val="auto"/>
          <w:sz w:val="32"/>
          <w:szCs w:val="32"/>
          <w:u w:val="none"/>
          <w:lang w:eastAsia="zh-CN"/>
        </w:rPr>
        <w:t>年</w:t>
      </w:r>
      <w:r>
        <w:rPr>
          <w:rFonts w:hint="eastAsia" w:ascii="仿宋_GB2312" w:hAnsi="黑体" w:eastAsia="仿宋_GB2312"/>
          <w:color w:val="auto"/>
          <w:sz w:val="32"/>
          <w:szCs w:val="32"/>
          <w:u w:val="none"/>
        </w:rPr>
        <w:t>一般公共预算当年拨款</w:t>
      </w:r>
      <w:r>
        <w:rPr>
          <w:rFonts w:hint="eastAsia" w:ascii="仿宋_GB2312" w:hAnsi="黑体" w:eastAsia="仿宋_GB2312" w:cs="仿宋_GB2312"/>
          <w:color w:val="auto"/>
          <w:sz w:val="32"/>
          <w:szCs w:val="32"/>
          <w:u w:val="none"/>
          <w:lang w:val="en-US" w:eastAsia="zh-CN"/>
        </w:rPr>
        <w:t>6,833.84</w:t>
      </w:r>
      <w:r>
        <w:rPr>
          <w:rFonts w:hint="eastAsia" w:ascii="仿宋_GB2312" w:hAnsi="黑体" w:eastAsia="仿宋_GB2312"/>
          <w:color w:val="auto"/>
          <w:sz w:val="32"/>
          <w:szCs w:val="32"/>
          <w:u w:val="none"/>
        </w:rPr>
        <w:t>万元，比上年预算数</w:t>
      </w:r>
      <w:r>
        <w:rPr>
          <w:rFonts w:hint="eastAsia" w:ascii="仿宋_GB2312" w:hAnsi="黑体" w:eastAsia="仿宋_GB2312" w:cs="仿宋_GB2312"/>
          <w:color w:val="auto"/>
          <w:sz w:val="32"/>
          <w:szCs w:val="32"/>
          <w:u w:val="none"/>
        </w:rPr>
        <w:t>增加</w:t>
      </w:r>
      <w:r>
        <w:rPr>
          <w:rFonts w:hint="eastAsia" w:ascii="仿宋_GB2312" w:hAnsi="黑体" w:eastAsia="仿宋_GB2312" w:cs="仿宋_GB2312"/>
          <w:color w:val="auto"/>
          <w:sz w:val="32"/>
          <w:szCs w:val="32"/>
          <w:u w:val="none"/>
          <w:lang w:val="en-US" w:eastAsia="zh-CN"/>
        </w:rPr>
        <w:t>506.63</w:t>
      </w:r>
      <w:r>
        <w:rPr>
          <w:rFonts w:hint="eastAsia" w:ascii="仿宋_GB2312" w:hAnsi="黑体" w:eastAsia="仿宋_GB2312"/>
          <w:color w:val="auto"/>
          <w:sz w:val="32"/>
          <w:szCs w:val="32"/>
          <w:u w:val="none"/>
        </w:rPr>
        <w:t>万元，主要是</w:t>
      </w:r>
      <w:r>
        <w:rPr>
          <w:rFonts w:hint="eastAsia" w:ascii="仿宋" w:hAnsi="仿宋" w:eastAsia="仿宋" w:cs="仿宋"/>
          <w:color w:val="auto"/>
          <w:sz w:val="32"/>
          <w:szCs w:val="32"/>
          <w:lang w:val="en-US" w:eastAsia="zh-CN"/>
        </w:rPr>
        <w:t>职业年金实账积累资金增加136.51万元、</w:t>
      </w:r>
      <w:r>
        <w:rPr>
          <w:rFonts w:hint="eastAsia" w:ascii="仿宋_GB2312" w:hAnsi="黑体" w:eastAsia="仿宋_GB2312"/>
          <w:color w:val="auto"/>
          <w:sz w:val="32"/>
          <w:szCs w:val="32"/>
          <w:u w:val="none"/>
          <w:lang w:eastAsia="zh-CN"/>
        </w:rPr>
        <w:t>省救助管理站中央困难群众救助补助资金增加</w:t>
      </w:r>
      <w:r>
        <w:rPr>
          <w:rFonts w:hint="eastAsia" w:ascii="仿宋_GB2312" w:hAnsi="黑体" w:eastAsia="仿宋_GB2312"/>
          <w:color w:val="auto"/>
          <w:sz w:val="32"/>
          <w:szCs w:val="32"/>
          <w:u w:val="none"/>
          <w:lang w:val="en-US" w:eastAsia="zh-CN"/>
        </w:rPr>
        <w:t>220万元、流浪乞讨人员救助遣返资金增加129.82万元等</w:t>
      </w:r>
      <w:r>
        <w:rPr>
          <w:rFonts w:hint="eastAsia" w:ascii="仿宋_GB2312" w:hAnsi="黑体" w:eastAsia="仿宋_GB2312"/>
          <w:color w:val="auto"/>
          <w:sz w:val="32"/>
          <w:szCs w:val="32"/>
          <w:u w:val="none"/>
          <w:lang w:eastAsia="zh-CN"/>
        </w:rPr>
        <w:t>。</w:t>
      </w:r>
    </w:p>
    <w:p>
      <w:pPr>
        <w:ind w:firstLine="640"/>
        <w:jc w:val="left"/>
        <w:rPr>
          <w:rFonts w:ascii="楷体" w:hAnsi="楷体" w:eastAsia="楷体"/>
          <w:color w:val="auto"/>
          <w:sz w:val="32"/>
          <w:szCs w:val="32"/>
          <w:u w:val="none"/>
        </w:rPr>
      </w:pPr>
      <w:r>
        <w:rPr>
          <w:rFonts w:hint="eastAsia" w:ascii="楷体" w:hAnsi="楷体" w:eastAsia="楷体"/>
          <w:color w:val="auto"/>
          <w:sz w:val="32"/>
          <w:szCs w:val="32"/>
          <w:u w:val="none"/>
        </w:rPr>
        <w:t>（二）一般公共预算当年拨款结构情况</w:t>
      </w:r>
    </w:p>
    <w:p>
      <w:pPr>
        <w:ind w:firstLine="800" w:firstLineChars="25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科学技术（类）支出4.43万元，占0.06%；社会保障和就业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支出</w:t>
      </w:r>
      <w:r>
        <w:rPr>
          <w:rFonts w:hint="eastAsia" w:ascii="仿宋_GB2312" w:hAnsi="黑体" w:eastAsia="仿宋_GB2312"/>
          <w:color w:val="auto"/>
          <w:sz w:val="32"/>
          <w:szCs w:val="32"/>
          <w:lang w:val="en-US" w:eastAsia="zh-CN"/>
        </w:rPr>
        <w:t>6,413.91万元，占93.86%；卫生健康</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lang w:val="en-US" w:eastAsia="zh-CN"/>
        </w:rPr>
        <w:t>支出143.68万元，占2.1%；住房保障支出271.82万元</w:t>
      </w:r>
      <w:r>
        <w:rPr>
          <w:rFonts w:hint="eastAsia" w:ascii="仿宋_GB2312" w:hAnsi="黑体" w:eastAsia="仿宋_GB2312"/>
          <w:color w:val="auto"/>
          <w:sz w:val="32"/>
          <w:szCs w:val="32"/>
          <w:lang w:eastAsia="zh-CN"/>
        </w:rPr>
        <w:t>，占</w:t>
      </w:r>
      <w:r>
        <w:rPr>
          <w:rFonts w:hint="eastAsia" w:ascii="仿宋_GB2312" w:hAnsi="黑体" w:eastAsia="仿宋_GB2312"/>
          <w:color w:val="auto"/>
          <w:sz w:val="32"/>
          <w:szCs w:val="32"/>
          <w:lang w:val="en-US" w:eastAsia="zh-CN"/>
        </w:rPr>
        <w:t>3.98%。</w:t>
      </w:r>
    </w:p>
    <w:p>
      <w:pPr>
        <w:ind w:firstLine="640"/>
        <w:jc w:val="left"/>
        <w:rPr>
          <w:rFonts w:ascii="楷体" w:hAnsi="楷体" w:eastAsia="楷体"/>
          <w:color w:val="auto"/>
          <w:sz w:val="32"/>
          <w:szCs w:val="32"/>
          <w:u w:val="none"/>
        </w:rPr>
      </w:pPr>
      <w:r>
        <w:rPr>
          <w:rFonts w:hint="eastAsia" w:ascii="楷体" w:hAnsi="楷体" w:eastAsia="楷体"/>
          <w:color w:val="auto"/>
          <w:sz w:val="32"/>
          <w:szCs w:val="32"/>
          <w:u w:val="none"/>
        </w:rPr>
        <w:t>（三）一般公共预算当年拨款具体使用情况</w:t>
      </w:r>
    </w:p>
    <w:p>
      <w:pPr>
        <w:ind w:firstLine="640" w:firstLineChars="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w:t>
      </w:r>
      <w:r>
        <w:rPr>
          <w:rFonts w:hint="eastAsia" w:ascii="仿宋_GB2312" w:hAnsi="黑体" w:eastAsia="仿宋_GB2312"/>
          <w:sz w:val="32"/>
          <w:szCs w:val="32"/>
          <w:lang w:val="en-US" w:eastAsia="zh-CN"/>
        </w:rPr>
        <w:t>科学技术支出</w:t>
      </w:r>
      <w:r>
        <w:rPr>
          <w:rFonts w:hint="default" w:ascii="仿宋_GB2312" w:hAnsi="黑体" w:eastAsia="仿宋_GB2312"/>
          <w:sz w:val="32"/>
          <w:szCs w:val="32"/>
          <w:lang w:val="en" w:eastAsia="zh-CN"/>
        </w:rPr>
        <w:t>（</w:t>
      </w:r>
      <w:r>
        <w:rPr>
          <w:rFonts w:hint="eastAsia" w:ascii="仿宋_GB2312" w:hAnsi="黑体" w:eastAsia="仿宋_GB2312"/>
          <w:sz w:val="32"/>
          <w:szCs w:val="32"/>
          <w:lang w:val="en-US" w:eastAsia="zh-CN"/>
        </w:rPr>
        <w:t>类</w:t>
      </w:r>
      <w:r>
        <w:rPr>
          <w:rFonts w:hint="default" w:ascii="仿宋_GB2312" w:hAnsi="黑体" w:eastAsia="仿宋_GB2312"/>
          <w:sz w:val="32"/>
          <w:szCs w:val="32"/>
          <w:lang w:val="en" w:eastAsia="zh-CN"/>
        </w:rPr>
        <w:t>）</w:t>
      </w:r>
      <w:r>
        <w:rPr>
          <w:rFonts w:hint="eastAsia" w:ascii="仿宋_GB2312" w:hAnsi="黑体" w:eastAsia="仿宋_GB2312"/>
          <w:sz w:val="32"/>
          <w:szCs w:val="32"/>
          <w:lang w:val="en-US" w:eastAsia="zh-CN"/>
        </w:rPr>
        <w:t>基础研究</w:t>
      </w:r>
      <w:r>
        <w:rPr>
          <w:rFonts w:hint="default" w:ascii="仿宋_GB2312" w:hAnsi="黑体" w:eastAsia="仿宋_GB2312"/>
          <w:sz w:val="32"/>
          <w:szCs w:val="32"/>
          <w:lang w:val="en" w:eastAsia="zh-CN"/>
        </w:rPr>
        <w:t>（</w:t>
      </w:r>
      <w:r>
        <w:rPr>
          <w:rFonts w:hint="eastAsia" w:ascii="仿宋_GB2312" w:hAnsi="黑体" w:eastAsia="仿宋_GB2312"/>
          <w:sz w:val="32"/>
          <w:szCs w:val="32"/>
          <w:lang w:val="en-US" w:eastAsia="zh-CN"/>
        </w:rPr>
        <w:t>款</w:t>
      </w:r>
      <w:r>
        <w:rPr>
          <w:rFonts w:hint="default" w:ascii="仿宋_GB2312" w:hAnsi="黑体" w:eastAsia="仿宋_GB2312"/>
          <w:sz w:val="32"/>
          <w:szCs w:val="32"/>
          <w:lang w:val="en" w:eastAsia="zh-CN"/>
        </w:rPr>
        <w:t>）</w:t>
      </w:r>
      <w:r>
        <w:rPr>
          <w:rFonts w:hint="eastAsia" w:ascii="仿宋_GB2312" w:hAnsi="黑体" w:eastAsia="仿宋_GB2312"/>
          <w:sz w:val="32"/>
          <w:szCs w:val="32"/>
          <w:lang w:val="en-US" w:eastAsia="zh-CN"/>
        </w:rPr>
        <w:t>自然科学基金</w:t>
      </w:r>
      <w:r>
        <w:rPr>
          <w:rFonts w:hint="default" w:ascii="仿宋_GB2312" w:hAnsi="黑体" w:eastAsia="仿宋_GB2312"/>
          <w:sz w:val="32"/>
          <w:szCs w:val="32"/>
          <w:lang w:val="en" w:eastAsia="zh-CN"/>
        </w:rPr>
        <w:t>（</w:t>
      </w:r>
      <w:r>
        <w:rPr>
          <w:rFonts w:hint="eastAsia" w:ascii="仿宋_GB2312" w:hAnsi="黑体" w:eastAsia="仿宋_GB2312"/>
          <w:sz w:val="32"/>
          <w:szCs w:val="32"/>
          <w:lang w:val="en-US" w:eastAsia="zh-CN"/>
        </w:rPr>
        <w:t>项</w:t>
      </w:r>
      <w:r>
        <w:rPr>
          <w:rFonts w:hint="default" w:ascii="仿宋_GB2312" w:hAnsi="黑体" w:eastAsia="仿宋_GB2312"/>
          <w:sz w:val="32"/>
          <w:szCs w:val="32"/>
          <w:lang w:val="en" w:eastAsia="zh-CN"/>
        </w:rPr>
        <w:t>）</w:t>
      </w:r>
      <w:r>
        <w:rPr>
          <w:rFonts w:hint="eastAsia" w:ascii="仿宋_GB2312" w:hAnsi="黑体" w:eastAsia="仿宋_GB2312"/>
          <w:sz w:val="32"/>
          <w:szCs w:val="32"/>
          <w:lang w:val="en-US" w:eastAsia="zh-CN"/>
        </w:rPr>
        <w:t>2024年预算数为4.43万元，比上年预算数减少2.15万元，主要是用于海南省老年人失能失智现状研究。</w:t>
      </w:r>
    </w:p>
    <w:p>
      <w:pPr>
        <w:ind w:firstLine="640" w:firstLineChars="0"/>
        <w:rPr>
          <w:rFonts w:ascii="仿宋_GB2312" w:hAnsi="黑体" w:eastAsia="仿宋_GB2312"/>
          <w:color w:val="auto"/>
          <w:sz w:val="32"/>
          <w:szCs w:val="32"/>
          <w:lang w:val="en-US"/>
        </w:rPr>
      </w:pP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社会保障和就业支出</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类</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民政管理事务</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款</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行政运行</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项</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lang w:eastAsia="zh-CN"/>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2,040.05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增加327.92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2023年厅本级接收5名军转干部和部分人员职级变动等原因，工资福利支出相应增加；一般行政管理事务（项）2024年预算数为874.52万元，比上年预算数增加26.61万元，主要是巩固主题教育成果，2024年预算安排出差调研费用增加；</w:t>
      </w:r>
      <w:r>
        <w:rPr>
          <w:rFonts w:hint="eastAsia" w:ascii="仿宋_GB2312" w:hAnsi="黑体" w:eastAsia="仿宋_GB2312"/>
          <w:color w:val="auto"/>
          <w:sz w:val="32"/>
          <w:szCs w:val="32"/>
          <w:lang w:eastAsia="zh-CN"/>
        </w:rPr>
        <w:t>机关服务</w:t>
      </w:r>
      <w:r>
        <w:rPr>
          <w:rFonts w:hint="default" w:ascii="仿宋_GB2312" w:hAnsi="黑体" w:eastAsia="仿宋_GB2312"/>
          <w:color w:val="auto"/>
          <w:sz w:val="32"/>
          <w:szCs w:val="32"/>
          <w:lang w:val="en" w:eastAsia="zh-CN"/>
        </w:rPr>
        <w:t>（</w:t>
      </w:r>
      <w:r>
        <w:rPr>
          <w:rFonts w:hint="eastAsia" w:ascii="仿宋_GB2312" w:hAnsi="黑体" w:eastAsia="仿宋_GB2312"/>
          <w:color w:val="auto"/>
          <w:sz w:val="32"/>
          <w:szCs w:val="32"/>
          <w:lang w:eastAsia="zh-CN"/>
        </w:rPr>
        <w:t>项</w:t>
      </w:r>
      <w:r>
        <w:rPr>
          <w:rFonts w:hint="default" w:ascii="仿宋_GB2312" w:hAnsi="黑体" w:eastAsia="仿宋_GB2312"/>
          <w:color w:val="auto"/>
          <w:sz w:val="32"/>
          <w:szCs w:val="32"/>
          <w:lang w:val="en" w:eastAsia="zh-CN"/>
        </w:rPr>
        <w:t>）</w:t>
      </w:r>
      <w:r>
        <w:rPr>
          <w:rFonts w:hint="eastAsia" w:ascii="仿宋_GB2312" w:hAnsi="黑体" w:eastAsia="仿宋_GB2312"/>
          <w:color w:val="auto"/>
          <w:sz w:val="32"/>
          <w:szCs w:val="32"/>
          <w:lang w:val="en-US" w:eastAsia="zh-CN"/>
        </w:rPr>
        <w:t>2024年预算数为130.13万元，比上年预算数增加16.64万元，主要是省托老院人员职级变动等原因，津贴补贴相应增加；社会组织管理（项）2024年预预算数130万元，比上年预算数减少154.14万元，主要是减少“自贸港建设赋予行业组织自主权试点”项目经费100.00万元和申请民政部立项的社会组织项目资金20万元等；行政区划和地名管理（项）2024年预算数63.18万元，比上年预算减少16.82万元，主要是2024年预算安排“省地名信息管理与应用服务平台信息化服务”项目经费相比“省界线界桩管理信息系统信息化服务”项目经费减少；</w:t>
      </w:r>
      <w:r>
        <w:rPr>
          <w:rFonts w:hint="eastAsia" w:ascii="仿宋_GB2312" w:hAnsi="黑体" w:eastAsia="仿宋_GB2312"/>
          <w:color w:val="auto"/>
          <w:sz w:val="32"/>
          <w:szCs w:val="32"/>
        </w:rPr>
        <w:t>其他民政管理事务支出</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项</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lang w:eastAsia="zh-CN"/>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367.23</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319.15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w:t>
      </w:r>
      <w:r>
        <w:rPr>
          <w:rFonts w:hint="eastAsia" w:ascii="仿宋_GB2312" w:hAnsi="黑体" w:eastAsia="仿宋_GB2312" w:cs="仿宋_GB2312"/>
          <w:color w:val="auto"/>
          <w:sz w:val="32"/>
          <w:szCs w:val="32"/>
          <w:u w:val="none"/>
          <w:lang w:val="en-US" w:eastAsia="zh-CN"/>
        </w:rPr>
        <w:t>省居民家庭经济状况核对与信息资源库升级改造</w:t>
      </w:r>
      <w:r>
        <w:rPr>
          <w:rFonts w:hint="eastAsia" w:ascii="仿宋_GB2312" w:hAnsi="黑体" w:eastAsia="仿宋_GB2312"/>
          <w:color w:val="auto"/>
          <w:sz w:val="32"/>
          <w:szCs w:val="32"/>
          <w:lang w:eastAsia="zh-CN"/>
        </w:rPr>
        <w:t>”</w:t>
      </w:r>
      <w:r>
        <w:rPr>
          <w:rFonts w:hint="eastAsia" w:ascii="仿宋_GB2312" w:hAnsi="黑体" w:eastAsia="仿宋_GB2312" w:cs="仿宋_GB2312"/>
          <w:color w:val="auto"/>
          <w:sz w:val="32"/>
          <w:szCs w:val="32"/>
          <w:u w:val="none"/>
          <w:lang w:val="en-US" w:eastAsia="zh-CN"/>
        </w:rPr>
        <w:t>项目和省流浪救助管理项目经费减少</w:t>
      </w:r>
      <w:r>
        <w:rPr>
          <w:rFonts w:hint="eastAsia" w:ascii="仿宋_GB2312" w:hAnsi="黑体" w:eastAsia="仿宋_GB2312"/>
          <w:color w:val="auto"/>
          <w:sz w:val="32"/>
          <w:szCs w:val="32"/>
          <w:lang w:val="en-US" w:eastAsia="zh-CN"/>
        </w:rPr>
        <w:t>。</w:t>
      </w:r>
    </w:p>
    <w:p>
      <w:pPr>
        <w:ind w:firstLine="64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社会保障和就业支出</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类</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行政事业单位</w:t>
      </w:r>
      <w:r>
        <w:rPr>
          <w:rFonts w:hint="eastAsia" w:ascii="仿宋_GB2312" w:hAnsi="黑体" w:eastAsia="仿宋_GB2312"/>
          <w:color w:val="auto"/>
          <w:sz w:val="32"/>
          <w:szCs w:val="32"/>
          <w:lang w:val="en-US" w:eastAsia="zh-CN"/>
        </w:rPr>
        <w:t>养老支出</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款</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行政单位离退休</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项</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lang w:eastAsia="zh-CN"/>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37.97</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与上年持平</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lang w:eastAsia="zh-CN"/>
        </w:rPr>
        <w:t>机关事业单位</w:t>
      </w:r>
      <w:r>
        <w:rPr>
          <w:rFonts w:hint="eastAsia" w:ascii="仿宋_GB2312" w:hAnsi="黑体" w:eastAsia="仿宋_GB2312"/>
          <w:color w:val="auto"/>
          <w:sz w:val="32"/>
          <w:szCs w:val="32"/>
        </w:rPr>
        <w:t>基本养老保险缴费支出</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项</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lang w:eastAsia="zh-CN"/>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311.71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比上年预算数增加</w:t>
      </w:r>
      <w:r>
        <w:rPr>
          <w:rFonts w:hint="eastAsia" w:ascii="仿宋_GB2312" w:hAnsi="黑体" w:eastAsia="仿宋_GB2312"/>
          <w:color w:val="auto"/>
          <w:sz w:val="32"/>
          <w:szCs w:val="32"/>
          <w:lang w:val="en-US" w:eastAsia="zh-CN"/>
        </w:rPr>
        <w:t>23.2万元，主要是2023年省民政厅本级接收5名军转干部和部分人员职级变动等工资总额增加，按照比例提取的基本养老保险增加</w:t>
      </w:r>
      <w:r>
        <w:rPr>
          <w:rFonts w:hint="eastAsia" w:ascii="仿宋_GB2312" w:hAnsi="黑体" w:eastAsia="仿宋_GB2312"/>
          <w:color w:val="auto"/>
          <w:sz w:val="32"/>
          <w:szCs w:val="32"/>
        </w:rPr>
        <w:t>；机关事业单位职业年金缴费支出</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项</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lang w:eastAsia="zh-CN"/>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441.06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比上年预算数</w:t>
      </w:r>
      <w:r>
        <w:rPr>
          <w:rFonts w:hint="eastAsia" w:ascii="仿宋_GB2312" w:hAnsi="黑体" w:eastAsia="仿宋_GB2312"/>
          <w:color w:val="auto"/>
          <w:sz w:val="32"/>
          <w:szCs w:val="32"/>
          <w:lang w:val="en-US" w:eastAsia="zh-CN"/>
        </w:rPr>
        <w:t>增加136.51万元，</w:t>
      </w:r>
      <w:r>
        <w:rPr>
          <w:rFonts w:hint="eastAsia" w:ascii="仿宋_GB2312" w:hAnsi="黑体" w:eastAsia="仿宋_GB2312"/>
          <w:color w:val="auto"/>
          <w:sz w:val="32"/>
          <w:szCs w:val="32"/>
        </w:rPr>
        <w:t>主要是</w:t>
      </w:r>
      <w:r>
        <w:rPr>
          <w:rFonts w:hint="eastAsia" w:ascii="仿宋" w:hAnsi="仿宋" w:eastAsia="仿宋" w:cs="仿宋"/>
          <w:color w:val="auto"/>
          <w:sz w:val="32"/>
          <w:szCs w:val="32"/>
          <w:lang w:val="en-US" w:eastAsia="zh-CN"/>
        </w:rPr>
        <w:t>省财政全额供款单位职业年金实行实账积累费用</w:t>
      </w:r>
      <w:r>
        <w:rPr>
          <w:rFonts w:hint="eastAsia" w:ascii="仿宋_GB2312" w:hAnsi="黑体" w:eastAsia="仿宋_GB2312"/>
          <w:color w:val="auto"/>
          <w:sz w:val="32"/>
          <w:szCs w:val="32"/>
        </w:rPr>
        <w:t>。</w:t>
      </w:r>
    </w:p>
    <w:p>
      <w:pPr>
        <w:ind w:firstLine="64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社会保障和就业支出</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类</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lang w:eastAsia="zh-CN"/>
        </w:rPr>
        <w:t>抚恤（款）其他优抚支出（项）</w:t>
      </w:r>
      <w:r>
        <w:rPr>
          <w:rFonts w:hint="eastAsia" w:ascii="仿宋_GB2312" w:hAnsi="黑体" w:eastAsia="仿宋_GB2312"/>
          <w:color w:val="auto"/>
          <w:sz w:val="32"/>
          <w:szCs w:val="32"/>
          <w:lang w:val="en-US" w:eastAsia="zh-CN"/>
        </w:rPr>
        <w:t>2024年预算数为5.18万元，与2023年</w:t>
      </w:r>
      <w:r>
        <w:rPr>
          <w:rFonts w:hint="eastAsia" w:ascii="仿宋_GB2312" w:hAnsi="黑体" w:eastAsia="仿宋_GB2312"/>
          <w:sz w:val="32"/>
          <w:szCs w:val="32"/>
          <w:lang w:val="en-US" w:eastAsia="zh-CN"/>
        </w:rPr>
        <w:t>相比没有变化</w:t>
      </w:r>
      <w:r>
        <w:rPr>
          <w:rFonts w:hint="eastAsia" w:ascii="仿宋_GB2312" w:hAnsi="黑体" w:eastAsia="仿宋_GB2312"/>
          <w:color w:val="auto"/>
          <w:sz w:val="32"/>
          <w:szCs w:val="32"/>
          <w:lang w:val="en-US" w:eastAsia="zh-CN"/>
        </w:rPr>
        <w:t>。</w:t>
      </w:r>
    </w:p>
    <w:p>
      <w:pPr>
        <w:ind w:firstLine="64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社会保障和就业支出</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类</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临时救助</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款</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流浪乞讨人员救助支出</w:t>
      </w:r>
      <w:r>
        <w:rPr>
          <w:rFonts w:hint="eastAsia" w:ascii="仿宋_GB2312" w:hAnsi="黑体" w:eastAsia="仿宋_GB2312"/>
          <w:color w:val="auto"/>
          <w:sz w:val="32"/>
          <w:szCs w:val="32"/>
          <w:lang w:eastAsia="zh-CN"/>
        </w:rPr>
        <w:t>（项）2</w:t>
      </w:r>
      <w:r>
        <w:rPr>
          <w:rFonts w:hint="eastAsia" w:ascii="仿宋_GB2312" w:hAnsi="黑体" w:eastAsia="仿宋_GB2312"/>
          <w:color w:val="auto"/>
          <w:sz w:val="32"/>
          <w:szCs w:val="32"/>
          <w:lang w:val="en-US" w:eastAsia="zh-CN"/>
        </w:rPr>
        <w:t>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2,012.89万元</w:t>
      </w:r>
      <w:r>
        <w:rPr>
          <w:rFonts w:hint="eastAsia" w:ascii="仿宋_GB2312" w:hAnsi="黑体" w:eastAsia="仿宋_GB2312"/>
          <w:color w:val="auto"/>
          <w:sz w:val="32"/>
          <w:szCs w:val="32"/>
        </w:rPr>
        <w:t>，比上年预算</w:t>
      </w:r>
      <w:r>
        <w:rPr>
          <w:rFonts w:hint="eastAsia" w:ascii="仿宋_GB2312" w:hAnsi="黑体" w:eastAsia="仿宋_GB2312"/>
          <w:color w:val="auto"/>
          <w:sz w:val="32"/>
          <w:szCs w:val="32"/>
          <w:lang w:eastAsia="zh-CN"/>
        </w:rPr>
        <w:t>数增加</w:t>
      </w:r>
      <w:r>
        <w:rPr>
          <w:rFonts w:hint="eastAsia" w:ascii="仿宋_GB2312" w:hAnsi="黑体" w:eastAsia="仿宋_GB2312"/>
          <w:color w:val="auto"/>
          <w:sz w:val="32"/>
          <w:szCs w:val="32"/>
          <w:lang w:val="en-US" w:eastAsia="zh-CN"/>
        </w:rPr>
        <w:t>708.92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省救助管理站承担全省流浪乞讨人员</w:t>
      </w:r>
      <w:r>
        <w:rPr>
          <w:rFonts w:hint="eastAsia" w:ascii="仿宋_GB2312" w:hAnsi="黑体" w:eastAsia="仿宋_GB2312"/>
          <w:color w:val="auto"/>
          <w:sz w:val="32"/>
          <w:szCs w:val="32"/>
        </w:rPr>
        <w:t>遣返</w:t>
      </w:r>
      <w:r>
        <w:rPr>
          <w:rFonts w:hint="eastAsia" w:ascii="仿宋_GB2312" w:hAnsi="黑体" w:eastAsia="仿宋_GB2312"/>
          <w:color w:val="auto"/>
          <w:sz w:val="32"/>
          <w:szCs w:val="32"/>
          <w:lang w:eastAsia="zh-CN"/>
        </w:rPr>
        <w:t>任务，疫情过后需要护送回乡的人数比往年大幅增加，申请</w:t>
      </w:r>
      <w:r>
        <w:rPr>
          <w:rFonts w:hint="eastAsia" w:ascii="仿宋_GB2312" w:hAnsi="黑体" w:eastAsia="仿宋_GB2312"/>
          <w:color w:val="auto"/>
          <w:sz w:val="32"/>
          <w:szCs w:val="32"/>
        </w:rPr>
        <w:t>中央困难群众救助补助资金</w:t>
      </w:r>
      <w:r>
        <w:rPr>
          <w:rFonts w:hint="eastAsia" w:ascii="仿宋_GB2312" w:hAnsi="黑体" w:eastAsia="仿宋_GB2312"/>
          <w:color w:val="auto"/>
          <w:sz w:val="32"/>
          <w:szCs w:val="32"/>
          <w:lang w:eastAsia="zh-CN"/>
        </w:rPr>
        <w:t>及省级财政资金比上年增加。</w:t>
      </w:r>
    </w:p>
    <w:p>
      <w:pPr>
        <w:ind w:firstLine="640" w:firstLineChars="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6.卫生健康支出</w:t>
      </w:r>
      <w:r>
        <w:rPr>
          <w:rFonts w:hint="default" w:ascii="仿宋_GB2312" w:hAnsi="黑体" w:eastAsia="仿宋_GB2312"/>
          <w:color w:val="auto"/>
          <w:sz w:val="32"/>
          <w:szCs w:val="32"/>
          <w:lang w:val="en" w:eastAsia="zh-CN"/>
        </w:rPr>
        <w:t>（</w:t>
      </w:r>
      <w:r>
        <w:rPr>
          <w:rFonts w:hint="eastAsia" w:ascii="仿宋_GB2312" w:hAnsi="黑体" w:eastAsia="仿宋_GB2312"/>
          <w:color w:val="auto"/>
          <w:sz w:val="32"/>
          <w:szCs w:val="32"/>
          <w:lang w:val="en-US" w:eastAsia="zh-CN"/>
        </w:rPr>
        <w:t>类</w:t>
      </w:r>
      <w:r>
        <w:rPr>
          <w:rFonts w:hint="default" w:ascii="仿宋_GB2312" w:hAnsi="黑体" w:eastAsia="仿宋_GB2312"/>
          <w:color w:val="auto"/>
          <w:sz w:val="32"/>
          <w:szCs w:val="32"/>
          <w:lang w:val="en" w:eastAsia="zh-CN"/>
        </w:rPr>
        <w:t>）</w:t>
      </w:r>
      <w:r>
        <w:rPr>
          <w:rFonts w:hint="eastAsia" w:ascii="仿宋_GB2312" w:hAnsi="黑体" w:eastAsia="仿宋_GB2312"/>
          <w:color w:val="auto"/>
          <w:sz w:val="32"/>
          <w:szCs w:val="32"/>
          <w:lang w:val="en-US" w:eastAsia="zh-CN"/>
        </w:rPr>
        <w:t>行政事业单位医疗</w:t>
      </w:r>
      <w:r>
        <w:rPr>
          <w:rFonts w:hint="default" w:ascii="仿宋_GB2312" w:hAnsi="黑体" w:eastAsia="仿宋_GB2312"/>
          <w:color w:val="auto"/>
          <w:sz w:val="32"/>
          <w:szCs w:val="32"/>
          <w:lang w:val="en" w:eastAsia="zh-CN"/>
        </w:rPr>
        <w:t>（</w:t>
      </w:r>
      <w:r>
        <w:rPr>
          <w:rFonts w:hint="eastAsia" w:ascii="仿宋_GB2312" w:hAnsi="黑体" w:eastAsia="仿宋_GB2312"/>
          <w:color w:val="auto"/>
          <w:sz w:val="32"/>
          <w:szCs w:val="32"/>
          <w:lang w:val="en-US" w:eastAsia="zh-CN"/>
        </w:rPr>
        <w:t>款</w:t>
      </w:r>
      <w:r>
        <w:rPr>
          <w:rFonts w:hint="default" w:ascii="仿宋_GB2312" w:hAnsi="黑体" w:eastAsia="仿宋_GB2312"/>
          <w:color w:val="auto"/>
          <w:sz w:val="32"/>
          <w:szCs w:val="32"/>
          <w:lang w:val="en" w:eastAsia="zh-CN"/>
        </w:rPr>
        <w:t>）</w:t>
      </w:r>
      <w:r>
        <w:rPr>
          <w:rFonts w:hint="eastAsia" w:ascii="仿宋_GB2312" w:hAnsi="黑体" w:eastAsia="仿宋_GB2312"/>
          <w:color w:val="auto"/>
          <w:sz w:val="32"/>
          <w:szCs w:val="32"/>
          <w:lang w:val="en-US" w:eastAsia="zh-CN"/>
        </w:rPr>
        <w:t>行政单位医疗</w:t>
      </w:r>
      <w:r>
        <w:rPr>
          <w:rFonts w:hint="default" w:ascii="仿宋_GB2312" w:hAnsi="黑体" w:eastAsia="仿宋_GB2312"/>
          <w:color w:val="auto"/>
          <w:sz w:val="32"/>
          <w:szCs w:val="32"/>
          <w:lang w:val="en" w:eastAsia="zh-CN"/>
        </w:rPr>
        <w:t>（</w:t>
      </w:r>
      <w:r>
        <w:rPr>
          <w:rFonts w:hint="eastAsia" w:ascii="仿宋_GB2312" w:hAnsi="黑体" w:eastAsia="仿宋_GB2312"/>
          <w:color w:val="auto"/>
          <w:sz w:val="32"/>
          <w:szCs w:val="32"/>
          <w:lang w:val="en-US" w:eastAsia="zh-CN"/>
        </w:rPr>
        <w:t>项</w:t>
      </w:r>
      <w:r>
        <w:rPr>
          <w:rFonts w:hint="default" w:ascii="仿宋_GB2312" w:hAnsi="黑体" w:eastAsia="仿宋_GB2312"/>
          <w:color w:val="auto"/>
          <w:sz w:val="32"/>
          <w:szCs w:val="32"/>
          <w:lang w:val="en" w:eastAsia="zh-CN"/>
        </w:rPr>
        <w:t>）</w:t>
      </w:r>
      <w:r>
        <w:rPr>
          <w:rFonts w:hint="eastAsia" w:ascii="仿宋_GB2312" w:hAnsi="黑体" w:eastAsia="仿宋_GB2312"/>
          <w:color w:val="auto"/>
          <w:sz w:val="32"/>
          <w:szCs w:val="32"/>
          <w:lang w:val="en-US" w:eastAsia="zh-CN"/>
        </w:rPr>
        <w:t>2024年预算数为134.72万元，比上年预算数增加22.45万元，主要是2023年厅本级接收了5名军转干部和部分人员职级变动导致全年工资总额增加，按比例提取的行政单位医疗费用增加</w:t>
      </w:r>
      <w:r>
        <w:rPr>
          <w:rFonts w:hint="default" w:ascii="仿宋_GB2312" w:hAnsi="黑体" w:eastAsia="仿宋_GB2312"/>
          <w:color w:val="auto"/>
          <w:sz w:val="32"/>
          <w:szCs w:val="32"/>
          <w:lang w:val="en" w:eastAsia="zh-CN"/>
        </w:rPr>
        <w:t>；</w:t>
      </w:r>
      <w:r>
        <w:rPr>
          <w:rFonts w:hint="eastAsia" w:ascii="仿宋_GB2312" w:hAnsi="黑体" w:eastAsia="仿宋_GB2312"/>
          <w:color w:val="auto"/>
          <w:sz w:val="32"/>
          <w:szCs w:val="32"/>
          <w:lang w:val="en-US" w:eastAsia="zh-CN"/>
        </w:rPr>
        <w:t>事业单位医疗</w:t>
      </w:r>
      <w:r>
        <w:rPr>
          <w:rFonts w:hint="default" w:ascii="仿宋_GB2312" w:hAnsi="黑体" w:eastAsia="仿宋_GB2312"/>
          <w:color w:val="auto"/>
          <w:sz w:val="32"/>
          <w:szCs w:val="32"/>
          <w:lang w:val="en" w:eastAsia="zh-CN"/>
        </w:rPr>
        <w:t>（</w:t>
      </w:r>
      <w:r>
        <w:rPr>
          <w:rFonts w:hint="eastAsia" w:ascii="仿宋_GB2312" w:hAnsi="黑体" w:eastAsia="仿宋_GB2312"/>
          <w:color w:val="auto"/>
          <w:sz w:val="32"/>
          <w:szCs w:val="32"/>
          <w:lang w:val="en-US" w:eastAsia="zh-CN"/>
        </w:rPr>
        <w:t>项</w:t>
      </w:r>
      <w:r>
        <w:rPr>
          <w:rFonts w:hint="default" w:ascii="仿宋_GB2312" w:hAnsi="黑体" w:eastAsia="仿宋_GB2312"/>
          <w:color w:val="auto"/>
          <w:sz w:val="32"/>
          <w:szCs w:val="32"/>
          <w:lang w:val="en" w:eastAsia="zh-CN"/>
        </w:rPr>
        <w:t>）</w:t>
      </w:r>
      <w:r>
        <w:rPr>
          <w:rFonts w:hint="eastAsia" w:ascii="仿宋_GB2312" w:hAnsi="黑体" w:eastAsia="仿宋_GB2312"/>
          <w:color w:val="auto"/>
          <w:sz w:val="32"/>
          <w:szCs w:val="32"/>
          <w:lang w:val="en-US" w:eastAsia="zh-CN"/>
        </w:rPr>
        <w:t>2024年预算数为8.96万元，比上年预算数减少7.81万元，主要是省慈善总会办公室撤销，相应的事业单位医疗费用减少。</w:t>
      </w:r>
    </w:p>
    <w:p>
      <w:pPr>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 xml:space="preserve">    7.</w:t>
      </w:r>
      <w:r>
        <w:rPr>
          <w:rFonts w:hint="eastAsia" w:ascii="仿宋_GB2312" w:hAnsi="黑体" w:eastAsia="仿宋_GB2312"/>
          <w:color w:val="auto"/>
          <w:sz w:val="32"/>
          <w:szCs w:val="32"/>
        </w:rPr>
        <w:t>住房保障支出</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类</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住房改革支出</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款</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住房公积金</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项</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lang w:eastAsia="zh-CN"/>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271.22万元</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16.87</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w:t>
      </w:r>
      <w:r>
        <w:rPr>
          <w:rFonts w:hint="eastAsia" w:ascii="仿宋_GB2312" w:hAnsi="黑体" w:eastAsia="仿宋_GB2312"/>
          <w:color w:val="auto"/>
          <w:sz w:val="32"/>
          <w:szCs w:val="32"/>
          <w:lang w:val="en-US" w:eastAsia="zh-CN"/>
        </w:rPr>
        <w:t>2023年厅本级接收了5名军转干部和部分人员职级变动，</w:t>
      </w:r>
      <w:r>
        <w:rPr>
          <w:rFonts w:hint="eastAsia" w:ascii="仿宋_GB2312" w:hAnsi="黑体" w:eastAsia="仿宋_GB2312"/>
          <w:color w:val="auto"/>
          <w:sz w:val="32"/>
          <w:szCs w:val="32"/>
          <w:lang w:eastAsia="zh-CN"/>
        </w:rPr>
        <w:t>按</w:t>
      </w:r>
      <w:r>
        <w:rPr>
          <w:rFonts w:hint="eastAsia" w:ascii="仿宋_GB2312" w:hAnsi="黑体" w:eastAsia="仿宋_GB2312"/>
          <w:color w:val="auto"/>
          <w:sz w:val="32"/>
          <w:szCs w:val="32"/>
          <w:lang w:val="en-US" w:eastAsia="zh-CN"/>
        </w:rPr>
        <w:t>规定比例</w:t>
      </w:r>
      <w:r>
        <w:rPr>
          <w:rFonts w:hint="eastAsia" w:ascii="仿宋_GB2312" w:hAnsi="黑体" w:eastAsia="仿宋_GB2312"/>
          <w:color w:val="auto"/>
          <w:sz w:val="32"/>
          <w:szCs w:val="32"/>
          <w:lang w:eastAsia="zh-CN"/>
        </w:rPr>
        <w:t>提取住房公积金预算数增加</w:t>
      </w:r>
      <w:r>
        <w:rPr>
          <w:rFonts w:hint="eastAsia" w:ascii="仿宋_GB2312" w:hAnsi="黑体" w:eastAsia="仿宋_GB2312"/>
          <w:color w:val="auto"/>
          <w:sz w:val="32"/>
          <w:szCs w:val="32"/>
        </w:rPr>
        <w:t>；购房补贴</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项</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lang w:eastAsia="zh-CN"/>
        </w:rPr>
        <w:t>2</w:t>
      </w:r>
      <w:r>
        <w:rPr>
          <w:rFonts w:hint="eastAsia" w:ascii="仿宋_GB2312" w:hAnsi="黑体" w:eastAsia="仿宋_GB2312"/>
          <w:color w:val="auto"/>
          <w:sz w:val="32"/>
          <w:szCs w:val="32"/>
          <w:lang w:val="en-US" w:eastAsia="zh-CN"/>
        </w:rPr>
        <w:t>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0.6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1.2万元，主要是符合享受住房补贴政策的人员减少。</w:t>
      </w:r>
    </w:p>
    <w:p>
      <w:pPr>
        <w:ind w:firstLine="640"/>
        <w:rPr>
          <w:rFonts w:ascii="黑体" w:hAnsi="黑体" w:eastAsia="黑体"/>
          <w:color w:val="auto"/>
          <w:sz w:val="32"/>
          <w:szCs w:val="32"/>
          <w:u w:val="none"/>
        </w:rPr>
      </w:pPr>
      <w:r>
        <w:rPr>
          <w:rFonts w:hint="eastAsia" w:ascii="黑体" w:hAnsi="黑体" w:eastAsia="黑体"/>
          <w:color w:val="auto"/>
          <w:sz w:val="32"/>
          <w:szCs w:val="32"/>
          <w:u w:val="none"/>
        </w:rPr>
        <w:t>三、关于</w:t>
      </w:r>
      <w:r>
        <w:rPr>
          <w:rFonts w:hint="eastAsia" w:ascii="黑体" w:hAnsi="黑体" w:eastAsia="黑体"/>
          <w:color w:val="auto"/>
          <w:sz w:val="32"/>
          <w:szCs w:val="32"/>
          <w:u w:val="none"/>
          <w:lang w:eastAsia="zh-CN"/>
        </w:rPr>
        <w:t>海南省民政厅</w:t>
      </w:r>
      <w:r>
        <w:rPr>
          <w:rFonts w:hint="eastAsia" w:ascii="黑体" w:hAnsi="黑体" w:eastAsia="黑体"/>
          <w:color w:val="auto"/>
          <w:sz w:val="32"/>
          <w:szCs w:val="32"/>
          <w:u w:val="none"/>
          <w:lang w:val="en-US" w:eastAsia="zh-CN"/>
        </w:rPr>
        <w:t>2024</w:t>
      </w:r>
      <w:r>
        <w:rPr>
          <w:rFonts w:hint="eastAsia" w:ascii="黑体" w:hAnsi="黑体" w:eastAsia="黑体"/>
          <w:color w:val="auto"/>
          <w:sz w:val="32"/>
          <w:szCs w:val="32"/>
          <w:u w:val="none"/>
        </w:rPr>
        <w:t>年一般公共预算基本支出情况说明</w:t>
      </w:r>
    </w:p>
    <w:p>
      <w:pPr>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u w:val="none"/>
          <w:lang w:eastAsia="zh-CN"/>
        </w:rPr>
        <w:t>海南省民政厅</w:t>
      </w:r>
      <w:r>
        <w:rPr>
          <w:rFonts w:hint="eastAsia" w:ascii="仿宋_GB2312" w:hAnsi="黑体" w:eastAsia="仿宋_GB2312"/>
          <w:color w:val="auto"/>
          <w:sz w:val="32"/>
          <w:szCs w:val="32"/>
          <w:u w:val="none"/>
          <w:lang w:val="en-US" w:eastAsia="zh-CN"/>
        </w:rPr>
        <w:t>2024</w:t>
      </w:r>
      <w:r>
        <w:rPr>
          <w:rFonts w:hint="eastAsia" w:ascii="仿宋_GB2312" w:hAnsi="黑体" w:eastAsia="仿宋_GB2312"/>
          <w:color w:val="auto"/>
          <w:sz w:val="32"/>
          <w:szCs w:val="32"/>
          <w:u w:val="none"/>
        </w:rPr>
        <w:t>年一般公共预算基本支出为</w:t>
      </w:r>
      <w:r>
        <w:rPr>
          <w:rFonts w:hint="eastAsia" w:ascii="仿宋_GB2312" w:hAnsi="黑体" w:eastAsia="仿宋_GB2312" w:cs="仿宋_GB2312"/>
          <w:color w:val="auto"/>
          <w:sz w:val="32"/>
          <w:szCs w:val="32"/>
          <w:u w:val="none"/>
          <w:lang w:val="en-US" w:eastAsia="zh-CN"/>
        </w:rPr>
        <w:t>4,274.66</w:t>
      </w:r>
      <w:r>
        <w:rPr>
          <w:rFonts w:hint="eastAsia" w:ascii="仿宋_GB2312" w:hAnsi="黑体" w:eastAsia="仿宋_GB2312"/>
          <w:color w:val="auto"/>
          <w:sz w:val="32"/>
          <w:szCs w:val="32"/>
          <w:u w:val="none"/>
        </w:rPr>
        <w:t>万元，其中：</w:t>
      </w:r>
    </w:p>
    <w:p>
      <w:pPr>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u w:val="none"/>
        </w:rPr>
        <w:t>人员经费</w:t>
      </w:r>
      <w:r>
        <w:rPr>
          <w:rFonts w:hint="eastAsia" w:ascii="仿宋_GB2312" w:hAnsi="黑体" w:eastAsia="仿宋_GB2312" w:cs="仿宋_GB2312"/>
          <w:color w:val="auto"/>
          <w:sz w:val="32"/>
          <w:szCs w:val="32"/>
          <w:u w:val="none"/>
          <w:lang w:val="en-US" w:eastAsia="zh-CN"/>
        </w:rPr>
        <w:t>3,661.61</w:t>
      </w:r>
      <w:r>
        <w:rPr>
          <w:rFonts w:hint="eastAsia" w:ascii="仿宋_GB2312" w:hAnsi="黑体" w:eastAsia="仿宋_GB2312"/>
          <w:color w:val="auto"/>
          <w:sz w:val="32"/>
          <w:szCs w:val="32"/>
          <w:u w:val="none"/>
        </w:rPr>
        <w:t>万元，主要包括：</w:t>
      </w:r>
      <w:r>
        <w:rPr>
          <w:rFonts w:hint="eastAsia" w:ascii="仿宋_GB2312" w:hAnsi="黑体" w:eastAsia="仿宋_GB2312"/>
          <w:color w:val="auto"/>
          <w:sz w:val="32"/>
          <w:szCs w:val="32"/>
        </w:rPr>
        <w:t>基本工资、津贴补贴、奖金、绩效工资、机关事业单位基本养老保险缴费、职业年金缴费、</w:t>
      </w:r>
      <w:r>
        <w:rPr>
          <w:rFonts w:hint="eastAsia" w:ascii="仿宋_GB2312" w:hAnsi="黑体" w:eastAsia="仿宋_GB2312"/>
          <w:color w:val="auto"/>
          <w:sz w:val="32"/>
          <w:szCs w:val="32"/>
          <w:lang w:eastAsia="zh-CN"/>
        </w:rPr>
        <w:t>职工基本医疗保险缴费、</w:t>
      </w:r>
      <w:r>
        <w:rPr>
          <w:rFonts w:hint="eastAsia" w:ascii="仿宋_GB2312" w:hAnsi="黑体" w:eastAsia="仿宋_GB2312"/>
          <w:color w:val="auto"/>
          <w:sz w:val="32"/>
          <w:szCs w:val="32"/>
        </w:rPr>
        <w:t>其他社会保障缴费、住房公积金、医疗费、其他工资福利支出、</w:t>
      </w:r>
      <w:r>
        <w:rPr>
          <w:rFonts w:hint="eastAsia" w:ascii="仿宋_GB2312" w:hAnsi="黑体" w:eastAsia="仿宋_GB2312"/>
          <w:color w:val="auto"/>
          <w:sz w:val="32"/>
          <w:szCs w:val="32"/>
          <w:lang w:eastAsia="zh-CN"/>
        </w:rPr>
        <w:t>邮电费、其他交通费用、</w:t>
      </w:r>
      <w:r>
        <w:rPr>
          <w:rFonts w:hint="eastAsia" w:ascii="仿宋_GB2312" w:hAnsi="黑体" w:eastAsia="仿宋_GB2312"/>
          <w:color w:val="auto"/>
          <w:sz w:val="32"/>
          <w:szCs w:val="32"/>
        </w:rPr>
        <w:t>离休费、生活补助、奖励金</w:t>
      </w:r>
      <w:r>
        <w:rPr>
          <w:rFonts w:hint="eastAsia" w:ascii="仿宋_GB2312" w:hAnsi="黑体" w:eastAsia="仿宋_GB2312"/>
          <w:color w:val="auto"/>
          <w:sz w:val="32"/>
          <w:szCs w:val="32"/>
          <w:lang w:eastAsia="zh-CN"/>
        </w:rPr>
        <w:t>。</w:t>
      </w:r>
    </w:p>
    <w:p>
      <w:pPr>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u w:val="none"/>
        </w:rPr>
        <w:t>公用经费</w:t>
      </w:r>
      <w:r>
        <w:rPr>
          <w:rFonts w:hint="eastAsia" w:ascii="仿宋_GB2312" w:hAnsi="黑体" w:eastAsia="仿宋_GB2312" w:cs="仿宋_GB2312"/>
          <w:color w:val="auto"/>
          <w:sz w:val="32"/>
          <w:szCs w:val="32"/>
          <w:u w:val="none"/>
          <w:lang w:val="en-US" w:eastAsia="zh-CN"/>
        </w:rPr>
        <w:t>613.05</w:t>
      </w:r>
      <w:r>
        <w:rPr>
          <w:rFonts w:hint="eastAsia" w:ascii="仿宋_GB2312" w:hAnsi="黑体" w:eastAsia="仿宋_GB2312"/>
          <w:color w:val="auto"/>
          <w:sz w:val="32"/>
          <w:szCs w:val="32"/>
          <w:u w:val="none"/>
        </w:rPr>
        <w:t>万元，主要包括：</w:t>
      </w:r>
      <w:r>
        <w:rPr>
          <w:rFonts w:hint="eastAsia" w:ascii="仿宋_GB2312" w:hAnsi="黑体" w:eastAsia="仿宋_GB2312"/>
          <w:color w:val="auto"/>
          <w:sz w:val="32"/>
          <w:szCs w:val="32"/>
        </w:rPr>
        <w:t>办公费、</w:t>
      </w:r>
      <w:r>
        <w:rPr>
          <w:rFonts w:hint="eastAsia" w:ascii="仿宋_GB2312" w:hAnsi="黑体" w:eastAsia="仿宋_GB2312"/>
          <w:color w:val="auto"/>
          <w:sz w:val="32"/>
          <w:szCs w:val="32"/>
          <w:lang w:val="en-US" w:eastAsia="zh-CN"/>
        </w:rPr>
        <w:t>印刷费、</w:t>
      </w:r>
      <w:r>
        <w:rPr>
          <w:rFonts w:hint="eastAsia" w:ascii="仿宋_GB2312" w:hAnsi="黑体" w:eastAsia="仿宋_GB2312"/>
          <w:color w:val="auto"/>
          <w:sz w:val="32"/>
          <w:szCs w:val="32"/>
        </w:rPr>
        <w:t>咨询费、手续费、水费、电费、邮电费、物业管理费、</w:t>
      </w:r>
      <w:r>
        <w:rPr>
          <w:rFonts w:hint="eastAsia" w:ascii="仿宋_GB2312" w:hAnsi="黑体" w:eastAsia="仿宋_GB2312"/>
          <w:color w:val="auto"/>
          <w:sz w:val="32"/>
          <w:szCs w:val="32"/>
          <w:lang w:eastAsia="zh-CN"/>
        </w:rPr>
        <w:t>差旅费、</w:t>
      </w:r>
      <w:r>
        <w:rPr>
          <w:rFonts w:hint="eastAsia" w:ascii="仿宋_GB2312" w:hAnsi="黑体" w:eastAsia="仿宋_GB2312"/>
          <w:color w:val="auto"/>
          <w:sz w:val="32"/>
          <w:szCs w:val="32"/>
          <w:lang w:val="en-US" w:eastAsia="zh-CN"/>
        </w:rPr>
        <w:t>因公出国（境）费用、</w:t>
      </w:r>
      <w:r>
        <w:rPr>
          <w:rFonts w:hint="eastAsia" w:ascii="仿宋_GB2312" w:hAnsi="黑体" w:eastAsia="仿宋_GB2312"/>
          <w:color w:val="auto"/>
          <w:sz w:val="32"/>
          <w:szCs w:val="32"/>
        </w:rPr>
        <w:t>维修</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护</w:t>
      </w:r>
      <w:r>
        <w:rPr>
          <w:rFonts w:hint="default" w:ascii="仿宋_GB2312" w:hAnsi="黑体" w:eastAsia="仿宋_GB2312"/>
          <w:color w:val="auto"/>
          <w:sz w:val="32"/>
          <w:szCs w:val="32"/>
          <w:lang w:val="en"/>
        </w:rPr>
        <w:t>）</w:t>
      </w:r>
      <w:r>
        <w:rPr>
          <w:rFonts w:hint="eastAsia" w:ascii="仿宋_GB2312" w:hAnsi="黑体" w:eastAsia="仿宋_GB2312"/>
          <w:color w:val="auto"/>
          <w:sz w:val="32"/>
          <w:szCs w:val="32"/>
        </w:rPr>
        <w:t>费、</w:t>
      </w:r>
      <w:r>
        <w:rPr>
          <w:rFonts w:hint="eastAsia" w:ascii="仿宋_GB2312" w:hAnsi="黑体" w:eastAsia="仿宋_GB2312"/>
          <w:color w:val="auto"/>
          <w:sz w:val="32"/>
          <w:szCs w:val="32"/>
          <w:lang w:val="en-US" w:eastAsia="zh-CN"/>
        </w:rPr>
        <w:t>租赁费、</w:t>
      </w:r>
      <w:r>
        <w:rPr>
          <w:rFonts w:hint="eastAsia" w:ascii="仿宋_GB2312" w:hAnsi="黑体" w:eastAsia="仿宋_GB2312"/>
          <w:color w:val="auto"/>
          <w:sz w:val="32"/>
          <w:szCs w:val="32"/>
        </w:rPr>
        <w:t>会议费、培训费、</w:t>
      </w:r>
      <w:r>
        <w:rPr>
          <w:rFonts w:hint="eastAsia" w:ascii="仿宋_GB2312" w:hAnsi="黑体" w:eastAsia="仿宋_GB2312"/>
          <w:color w:val="auto"/>
          <w:sz w:val="32"/>
          <w:szCs w:val="32"/>
          <w:lang w:val="en-US" w:eastAsia="zh-CN"/>
        </w:rPr>
        <w:t>公务接待费、劳务费、</w:t>
      </w:r>
      <w:r>
        <w:rPr>
          <w:rFonts w:hint="eastAsia" w:ascii="仿宋_GB2312" w:hAnsi="黑体" w:eastAsia="仿宋_GB2312"/>
          <w:color w:val="auto"/>
          <w:sz w:val="32"/>
          <w:szCs w:val="32"/>
        </w:rPr>
        <w:t>工会经费、公务用车运行维护费、</w:t>
      </w:r>
      <w:r>
        <w:rPr>
          <w:rFonts w:hint="eastAsia" w:ascii="仿宋_GB2312" w:hAnsi="黑体" w:eastAsia="仿宋_GB2312"/>
          <w:color w:val="auto"/>
          <w:sz w:val="32"/>
          <w:szCs w:val="32"/>
          <w:lang w:eastAsia="zh-CN"/>
        </w:rPr>
        <w:t>其他交通费用、</w:t>
      </w:r>
      <w:r>
        <w:rPr>
          <w:rFonts w:hint="eastAsia" w:ascii="仿宋_GB2312" w:hAnsi="黑体" w:eastAsia="仿宋_GB2312"/>
          <w:color w:val="auto"/>
          <w:sz w:val="32"/>
          <w:szCs w:val="32"/>
        </w:rPr>
        <w:t>其他商品和服务支出、办公设备购置</w:t>
      </w:r>
      <w:r>
        <w:rPr>
          <w:rFonts w:hint="eastAsia" w:ascii="仿宋_GB2312" w:hAnsi="黑体" w:eastAsia="仿宋_GB2312"/>
          <w:color w:val="auto"/>
          <w:sz w:val="32"/>
          <w:szCs w:val="32"/>
          <w:lang w:eastAsia="zh-CN"/>
        </w:rPr>
        <w:t>、其他工资福利支出、生活补助、救济费、其他对个人和家庭的补助、</w:t>
      </w:r>
      <w:r>
        <w:rPr>
          <w:rFonts w:hint="eastAsia" w:ascii="仿宋_GB2312" w:hAnsi="黑体" w:eastAsia="仿宋_GB2312"/>
          <w:color w:val="auto"/>
          <w:sz w:val="32"/>
          <w:szCs w:val="32"/>
        </w:rPr>
        <w:t>其他社会保障缴费</w:t>
      </w:r>
      <w:r>
        <w:rPr>
          <w:rFonts w:hint="eastAsia" w:ascii="仿宋_GB2312" w:hAnsi="黑体" w:eastAsia="仿宋_GB2312"/>
          <w:color w:val="auto"/>
          <w:sz w:val="32"/>
          <w:szCs w:val="32"/>
          <w:u w:val="none"/>
        </w:rPr>
        <w:t>。</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rPr>
        <w:t>四、</w:t>
      </w:r>
      <w:r>
        <w:rPr>
          <w:rFonts w:hint="default" w:ascii="黑体" w:hAnsi="黑体" w:eastAsia="黑体" w:cs="Times New Roman"/>
          <w:color w:val="auto"/>
          <w:sz w:val="32"/>
          <w:szCs w:val="22"/>
          <w:u w:val="none"/>
          <w:shd w:val="clear" w:color="auto" w:fill="FFFFFF"/>
          <w:lang w:eastAsia="zh-CN"/>
        </w:rPr>
        <w:t>海南省民政厅</w:t>
      </w:r>
      <w:r>
        <w:rPr>
          <w:rFonts w:hint="default" w:ascii="黑体" w:hAnsi="黑体" w:eastAsia="黑体" w:cs="Times New Roman"/>
          <w:color w:val="auto"/>
          <w:sz w:val="32"/>
          <w:szCs w:val="22"/>
          <w:u w:val="none"/>
          <w:shd w:val="clear" w:color="auto" w:fill="FFFFFF"/>
          <w:lang w:val="en-US" w:eastAsia="zh-CN"/>
        </w:rPr>
        <w:t>2024</w:t>
      </w:r>
      <w:r>
        <w:rPr>
          <w:rFonts w:ascii="黑体" w:hAnsi="黑体" w:eastAsia="黑体" w:cs="Times New Roman"/>
          <w:color w:val="auto"/>
          <w:sz w:val="32"/>
          <w:u w:val="none"/>
          <w:shd w:val="clear" w:color="auto" w:fill="FFFFFF"/>
        </w:rPr>
        <w:t>年“三公”经费预算情况</w:t>
      </w:r>
      <w:r>
        <w:rPr>
          <w:rFonts w:hint="eastAsia" w:ascii="黑体" w:hAnsi="黑体" w:eastAsia="黑体" w:cs="Times New Roman"/>
          <w:color w:val="auto"/>
          <w:sz w:val="32"/>
          <w:u w:val="none"/>
          <w:shd w:val="clear" w:color="auto" w:fill="FFFFFF"/>
        </w:rPr>
        <w:t>说明</w:t>
      </w:r>
    </w:p>
    <w:p>
      <w:pPr>
        <w:ind w:firstLine="640" w:firstLineChars="200"/>
        <w:rPr>
          <w:rFonts w:ascii="Times New Roman" w:hAnsi="Times New Roman" w:eastAsia="仿宋_GB2312" w:cs="Times New Roman"/>
          <w:color w:val="auto"/>
          <w:sz w:val="32"/>
          <w:u w:val="none"/>
          <w:shd w:val="clear" w:color="auto" w:fill="FFFFFF"/>
        </w:rPr>
      </w:pPr>
      <w:r>
        <w:rPr>
          <w:rFonts w:hint="eastAsia" w:ascii="仿宋_GB2312" w:hAnsi="黑体" w:eastAsia="仿宋_GB2312"/>
          <w:color w:val="auto"/>
          <w:sz w:val="32"/>
          <w:szCs w:val="32"/>
          <w:u w:val="none"/>
        </w:rPr>
        <w:t>（一）</w:t>
      </w:r>
      <w:r>
        <w:rPr>
          <w:rFonts w:hint="eastAsia" w:ascii="仿宋_GB2312" w:hAnsi="黑体" w:eastAsia="仿宋_GB2312"/>
          <w:color w:val="auto"/>
          <w:sz w:val="32"/>
          <w:szCs w:val="32"/>
          <w:u w:val="none"/>
          <w:lang w:eastAsia="zh-CN"/>
        </w:rPr>
        <w:t>海南省民政厅</w:t>
      </w:r>
      <w:r>
        <w:rPr>
          <w:rFonts w:hint="eastAsia" w:ascii="仿宋_GB2312" w:hAnsi="黑体" w:eastAsia="仿宋_GB2312"/>
          <w:color w:val="auto"/>
          <w:sz w:val="32"/>
          <w:szCs w:val="32"/>
          <w:u w:val="none"/>
          <w:lang w:val="en-US" w:eastAsia="zh-CN"/>
        </w:rPr>
        <w:t>2024</w:t>
      </w:r>
      <w:r>
        <w:rPr>
          <w:rFonts w:hint="eastAsia" w:ascii="仿宋_GB2312" w:hAnsi="黑体" w:eastAsia="仿宋_GB2312"/>
          <w:color w:val="auto"/>
          <w:sz w:val="32"/>
          <w:szCs w:val="32"/>
          <w:u w:val="none"/>
          <w:lang w:eastAsia="zh-CN"/>
        </w:rPr>
        <w:t>年</w:t>
      </w:r>
      <w:r>
        <w:rPr>
          <w:rFonts w:hint="eastAsia" w:ascii="仿宋_GB2312" w:hAnsi="黑体" w:eastAsia="仿宋_GB2312"/>
          <w:color w:val="auto"/>
          <w:sz w:val="32"/>
          <w:szCs w:val="32"/>
          <w:u w:val="none"/>
        </w:rPr>
        <w:t>一般公共预算“三公”经费预算数为</w:t>
      </w:r>
      <w:r>
        <w:rPr>
          <w:rFonts w:hint="eastAsia" w:ascii="仿宋_GB2312" w:hAnsi="黑体" w:eastAsia="仿宋_GB2312" w:cs="仿宋_GB2312"/>
          <w:color w:val="auto"/>
          <w:sz w:val="32"/>
          <w:szCs w:val="32"/>
          <w:u w:val="none"/>
          <w:lang w:val="en-US" w:eastAsia="zh-CN"/>
        </w:rPr>
        <w:t>47.3</w:t>
      </w:r>
      <w:r>
        <w:rPr>
          <w:rFonts w:hint="eastAsia" w:ascii="仿宋_GB2312" w:hAnsi="黑体" w:eastAsia="仿宋_GB2312"/>
          <w:color w:val="auto"/>
          <w:sz w:val="32"/>
          <w:szCs w:val="32"/>
          <w:u w:val="none"/>
        </w:rPr>
        <w:t>万元，其中：</w:t>
      </w:r>
      <w:r>
        <w:rPr>
          <w:rFonts w:ascii="Times New Roman" w:hAnsi="Times New Roman" w:eastAsia="仿宋_GB2312" w:cs="Times New Roman"/>
          <w:color w:val="auto"/>
          <w:sz w:val="32"/>
          <w:u w:val="none"/>
          <w:shd w:val="clear" w:color="auto" w:fill="FFFFFF"/>
        </w:rPr>
        <w:t>因公出国（境）经费</w:t>
      </w:r>
      <w:r>
        <w:rPr>
          <w:rFonts w:hint="eastAsia" w:ascii="仿宋_GB2312" w:hAnsi="黑体" w:eastAsia="仿宋_GB2312" w:cs="仿宋_GB2312"/>
          <w:color w:val="auto"/>
          <w:sz w:val="32"/>
          <w:szCs w:val="32"/>
          <w:u w:val="none"/>
          <w:lang w:val="en-US" w:eastAsia="zh-CN"/>
        </w:rPr>
        <w:t>24.48</w:t>
      </w:r>
      <w:r>
        <w:rPr>
          <w:rFonts w:hint="eastAsia" w:ascii="仿宋_GB2312" w:hAnsi="黑体" w:eastAsia="仿宋_GB2312"/>
          <w:color w:val="auto"/>
          <w:sz w:val="32"/>
          <w:szCs w:val="32"/>
          <w:u w:val="none"/>
        </w:rPr>
        <w:t>万元</w:t>
      </w:r>
      <w:r>
        <w:rPr>
          <w:rFonts w:ascii="Times New Roman" w:hAnsi="Times New Roman" w:eastAsia="仿宋_GB2312" w:cs="Times New Roman"/>
          <w:color w:val="auto"/>
          <w:sz w:val="32"/>
          <w:u w:val="none"/>
          <w:shd w:val="clear" w:color="auto" w:fill="FFFFFF"/>
        </w:rPr>
        <w:t>，较</w:t>
      </w:r>
      <w:r>
        <w:rPr>
          <w:rFonts w:hint="eastAsia" w:ascii="Times New Roman" w:hAnsi="Times New Roman" w:eastAsia="仿宋_GB2312" w:cs="Times New Roman"/>
          <w:color w:val="auto"/>
          <w:sz w:val="32"/>
          <w:u w:val="none"/>
          <w:shd w:val="clear" w:color="auto" w:fill="FFFFFF"/>
        </w:rPr>
        <w:t>上</w:t>
      </w:r>
      <w:r>
        <w:rPr>
          <w:rFonts w:ascii="Times New Roman" w:hAnsi="Times New Roman" w:eastAsia="仿宋_GB2312" w:cs="Times New Roman"/>
          <w:color w:val="auto"/>
          <w:sz w:val="32"/>
          <w:u w:val="none"/>
          <w:shd w:val="clear" w:color="auto" w:fill="FFFFFF"/>
        </w:rPr>
        <w:t>年预算下降</w:t>
      </w:r>
      <w:r>
        <w:rPr>
          <w:rFonts w:hint="eastAsia" w:ascii="仿宋_GB2312" w:hAnsi="黑体" w:eastAsia="仿宋_GB2312" w:cs="仿宋_GB2312"/>
          <w:color w:val="auto"/>
          <w:sz w:val="32"/>
          <w:szCs w:val="32"/>
          <w:u w:val="none"/>
          <w:lang w:val="en-US" w:eastAsia="zh-CN"/>
        </w:rPr>
        <w:t>5</w:t>
      </w:r>
      <w:r>
        <w:rPr>
          <w:rFonts w:ascii="Times New Roman" w:hAnsi="Times New Roman" w:eastAsia="仿宋_GB2312" w:cs="Times New Roman"/>
          <w:color w:val="auto"/>
          <w:sz w:val="32"/>
          <w:u w:val="none"/>
          <w:shd w:val="clear" w:color="auto" w:fill="FFFFFF"/>
        </w:rPr>
        <w:t>%</w:t>
      </w:r>
      <w:r>
        <w:rPr>
          <w:rFonts w:hint="eastAsia" w:ascii="Times New Roman" w:hAnsi="Times New Roman" w:eastAsia="仿宋_GB2312" w:cs="Times New Roman"/>
          <w:color w:val="auto"/>
          <w:sz w:val="32"/>
          <w:u w:val="none"/>
          <w:shd w:val="clear" w:color="auto" w:fill="FFFFFF"/>
          <w:lang w:eastAsia="zh-CN"/>
        </w:rPr>
        <w:t>，</w:t>
      </w:r>
      <w:r>
        <w:rPr>
          <w:rFonts w:ascii="Times New Roman" w:hAnsi="Times New Roman" w:eastAsia="仿宋_GB2312" w:cs="Times New Roman"/>
          <w:color w:val="auto"/>
          <w:sz w:val="32"/>
          <w:u w:val="none"/>
        </w:rPr>
        <w:t>下降的</w:t>
      </w:r>
      <w:r>
        <w:rPr>
          <w:rFonts w:ascii="Times New Roman" w:hAnsi="Times New Roman" w:eastAsia="仿宋_GB2312" w:cs="Times New Roman"/>
          <w:color w:val="auto"/>
          <w:sz w:val="32"/>
          <w:u w:val="none"/>
          <w:shd w:val="clear" w:color="auto" w:fill="FFFFFF"/>
        </w:rPr>
        <w:t>主要原</w:t>
      </w:r>
      <w:r>
        <w:rPr>
          <w:rFonts w:ascii="Times New Roman" w:hAnsi="Times New Roman" w:eastAsia="仿宋_GB2312" w:cs="Times New Roman"/>
          <w:color w:val="auto"/>
          <w:sz w:val="32"/>
          <w:u w:val="none"/>
          <w:shd w:val="clear"/>
        </w:rPr>
        <w:t>因：</w:t>
      </w:r>
      <w:r>
        <w:rPr>
          <w:rFonts w:hint="eastAsia" w:ascii="Times New Roman" w:hAnsi="Times New Roman" w:eastAsia="仿宋_GB2312" w:cs="Times New Roman"/>
          <w:color w:val="auto"/>
          <w:sz w:val="32"/>
          <w:u w:val="none"/>
          <w:shd w:val="clear"/>
          <w:lang w:eastAsia="zh-CN"/>
        </w:rPr>
        <w:t>牢固树立过“紧日子”思想，按比例压减经费。</w:t>
      </w:r>
      <w:r>
        <w:rPr>
          <w:rFonts w:ascii="Times New Roman" w:hAnsi="Times New Roman" w:eastAsia="仿宋_GB2312" w:cs="Times New Roman"/>
          <w:i w:val="0"/>
          <w:caps w:val="0"/>
          <w:color w:val="auto"/>
          <w:spacing w:val="0"/>
          <w:kern w:val="2"/>
          <w:sz w:val="32"/>
          <w:szCs w:val="22"/>
          <w:shd w:val="clear"/>
          <w:lang w:val="en-US" w:eastAsia="zh-CN" w:bidi="ar"/>
        </w:rPr>
        <w:t>根据</w:t>
      </w:r>
      <w:r>
        <w:rPr>
          <w:rFonts w:hint="eastAsia" w:ascii="Times New Roman" w:hAnsi="Times New Roman" w:eastAsia="仿宋_GB2312" w:cs="Times New Roman"/>
          <w:i w:val="0"/>
          <w:caps w:val="0"/>
          <w:color w:val="auto"/>
          <w:spacing w:val="0"/>
          <w:kern w:val="2"/>
          <w:sz w:val="32"/>
          <w:szCs w:val="22"/>
          <w:shd w:val="clear"/>
          <w:lang w:val="en-US" w:eastAsia="zh-CN" w:bidi="ar"/>
        </w:rPr>
        <w:t>厅党组会审定</w:t>
      </w:r>
      <w:r>
        <w:rPr>
          <w:rFonts w:ascii="Times New Roman" w:hAnsi="Times New Roman" w:eastAsia="仿宋_GB2312" w:cs="Times New Roman"/>
          <w:i w:val="0"/>
          <w:caps w:val="0"/>
          <w:color w:val="auto"/>
          <w:spacing w:val="0"/>
          <w:kern w:val="2"/>
          <w:sz w:val="32"/>
          <w:szCs w:val="22"/>
          <w:shd w:val="clear"/>
          <w:lang w:val="en-US" w:eastAsia="zh-CN" w:bidi="ar"/>
        </w:rPr>
        <w:t>安排2024年出国计划，拟安排出国（境）团（组）2次，出国（境）12人。出国（境）团组主要包括：1.厅级团组</w:t>
      </w:r>
      <w:r>
        <w:rPr>
          <w:rFonts w:hint="eastAsia" w:ascii="Times New Roman" w:hAnsi="Times New Roman" w:eastAsia="仿宋_GB2312" w:cs="Times New Roman"/>
          <w:i w:val="0"/>
          <w:caps w:val="0"/>
          <w:color w:val="auto"/>
          <w:spacing w:val="0"/>
          <w:kern w:val="2"/>
          <w:sz w:val="32"/>
          <w:szCs w:val="22"/>
          <w:shd w:val="clear"/>
          <w:lang w:val="en-US" w:eastAsia="zh-CN" w:bidi="ar"/>
        </w:rPr>
        <w:t>：</w:t>
      </w:r>
      <w:r>
        <w:rPr>
          <w:rFonts w:ascii="Times New Roman" w:hAnsi="Times New Roman" w:eastAsia="仿宋_GB2312" w:cs="Times New Roman"/>
          <w:i w:val="0"/>
          <w:caps w:val="0"/>
          <w:color w:val="auto"/>
          <w:spacing w:val="0"/>
          <w:kern w:val="2"/>
          <w:sz w:val="32"/>
          <w:szCs w:val="22"/>
          <w:shd w:val="clear"/>
          <w:lang w:val="en-US" w:eastAsia="zh-CN" w:bidi="ar"/>
        </w:rPr>
        <w:t>目的地为日本、新加坡和新西兰</w:t>
      </w:r>
      <w:r>
        <w:rPr>
          <w:rFonts w:hint="eastAsia" w:ascii="Times New Roman" w:hAnsi="Times New Roman" w:eastAsia="仿宋_GB2312" w:cs="Times New Roman"/>
          <w:i w:val="0"/>
          <w:caps w:val="0"/>
          <w:color w:val="auto"/>
          <w:spacing w:val="0"/>
          <w:kern w:val="2"/>
          <w:sz w:val="32"/>
          <w:szCs w:val="22"/>
          <w:shd w:val="clear"/>
          <w:lang w:val="en-US" w:eastAsia="zh-CN" w:bidi="ar"/>
        </w:rPr>
        <w:t>，</w:t>
      </w:r>
      <w:r>
        <w:rPr>
          <w:rFonts w:ascii="Times New Roman" w:hAnsi="Times New Roman" w:eastAsia="仿宋_GB2312" w:cs="Times New Roman"/>
          <w:i w:val="0"/>
          <w:caps w:val="0"/>
          <w:color w:val="auto"/>
          <w:spacing w:val="0"/>
          <w:kern w:val="2"/>
          <w:sz w:val="32"/>
          <w:szCs w:val="22"/>
          <w:shd w:val="clear"/>
          <w:lang w:val="en-US" w:eastAsia="zh-CN" w:bidi="ar"/>
        </w:rPr>
        <w:t>团组人数6人，天数为7天，主要任务为开展养老服务人才培养培训国际合作交流和养老产业项目推介；2.厅级团组：目的地为新加坡、香港；团组人数6人，天数为7天，主要任务为学习两地政府促进非政府组织（慈善组织）发展的管理（运行）架构，政府对非政府组织（慈善组织）发展的监管措施等。</w:t>
      </w:r>
      <w:r>
        <w:rPr>
          <w:rFonts w:ascii="Times New Roman" w:hAnsi="Times New Roman" w:eastAsia="仿宋_GB2312" w:cs="Times New Roman"/>
          <w:color w:val="auto"/>
          <w:sz w:val="32"/>
          <w:u w:val="none"/>
          <w:shd w:val="clear" w:color="auto" w:fill="FFFFFF"/>
        </w:rPr>
        <w:t>公务用车购置及运行费</w:t>
      </w:r>
      <w:r>
        <w:rPr>
          <w:rFonts w:hint="eastAsia" w:ascii="仿宋_GB2312" w:hAnsi="黑体" w:eastAsia="仿宋_GB2312" w:cs="仿宋_GB2312"/>
          <w:color w:val="auto"/>
          <w:sz w:val="32"/>
          <w:szCs w:val="32"/>
          <w:u w:val="none"/>
          <w:lang w:val="en-US" w:eastAsia="zh-CN"/>
        </w:rPr>
        <w:t>19.6</w:t>
      </w:r>
      <w:r>
        <w:rPr>
          <w:rFonts w:hint="eastAsia" w:ascii="仿宋_GB2312" w:hAnsi="黑体" w:eastAsia="仿宋_GB2312"/>
          <w:color w:val="auto"/>
          <w:sz w:val="32"/>
          <w:szCs w:val="32"/>
          <w:u w:val="none"/>
        </w:rPr>
        <w:t>万元（其中，</w:t>
      </w:r>
      <w:r>
        <w:rPr>
          <w:rFonts w:ascii="Times New Roman" w:hAnsi="Times New Roman" w:eastAsia="仿宋_GB2312" w:cs="Times New Roman"/>
          <w:color w:val="auto"/>
          <w:sz w:val="32"/>
          <w:u w:val="none"/>
          <w:shd w:val="clear" w:color="auto" w:fill="FFFFFF"/>
        </w:rPr>
        <w:t>公务用车购置</w:t>
      </w:r>
      <w:r>
        <w:rPr>
          <w:rFonts w:hint="eastAsia" w:ascii="Times New Roman" w:hAnsi="Times New Roman" w:eastAsia="仿宋_GB2312" w:cs="Times New Roman"/>
          <w:color w:val="auto"/>
          <w:sz w:val="32"/>
          <w:u w:val="none"/>
          <w:shd w:val="clear" w:color="auto" w:fill="FFFFFF"/>
        </w:rPr>
        <w:t>费</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w:t>
      </w:r>
      <w:r>
        <w:rPr>
          <w:rFonts w:hint="eastAsia" w:ascii="Times New Roman" w:hAnsi="Times New Roman" w:eastAsia="仿宋_GB2312" w:cs="Times New Roman"/>
          <w:color w:val="auto"/>
          <w:sz w:val="32"/>
          <w:u w:val="none"/>
          <w:shd w:val="clear" w:color="auto" w:fill="FFFFFF"/>
        </w:rPr>
        <w:t>，公务用车</w:t>
      </w:r>
      <w:r>
        <w:rPr>
          <w:rFonts w:ascii="Times New Roman" w:hAnsi="Times New Roman" w:eastAsia="仿宋_GB2312" w:cs="Times New Roman"/>
          <w:color w:val="auto"/>
          <w:sz w:val="32"/>
          <w:u w:val="none"/>
          <w:shd w:val="clear" w:color="auto" w:fill="FFFFFF"/>
        </w:rPr>
        <w:t>运行费</w:t>
      </w:r>
      <w:r>
        <w:rPr>
          <w:rFonts w:hint="eastAsia" w:ascii="仿宋_GB2312" w:hAnsi="黑体" w:eastAsia="仿宋_GB2312" w:cs="仿宋_GB2312"/>
          <w:color w:val="auto"/>
          <w:sz w:val="32"/>
          <w:szCs w:val="32"/>
          <w:u w:val="none"/>
          <w:lang w:val="en-US" w:eastAsia="zh-CN"/>
        </w:rPr>
        <w:t>19.6</w:t>
      </w:r>
      <w:r>
        <w:rPr>
          <w:rFonts w:hint="eastAsia" w:ascii="仿宋_GB2312" w:hAnsi="黑体" w:eastAsia="仿宋_GB2312"/>
          <w:color w:val="auto"/>
          <w:sz w:val="32"/>
          <w:szCs w:val="32"/>
          <w:u w:val="none"/>
        </w:rPr>
        <w:t>万元）</w:t>
      </w:r>
      <w:r>
        <w:rPr>
          <w:rFonts w:ascii="Times New Roman" w:hAnsi="Times New Roman" w:eastAsia="仿宋_GB2312" w:cs="Times New Roman"/>
          <w:color w:val="auto"/>
          <w:sz w:val="32"/>
          <w:u w:val="none"/>
          <w:shd w:val="clear" w:color="auto" w:fill="FFFFFF"/>
        </w:rPr>
        <w:t>，较</w:t>
      </w:r>
      <w:r>
        <w:rPr>
          <w:rFonts w:hint="eastAsia" w:ascii="Times New Roman" w:hAnsi="Times New Roman" w:eastAsia="仿宋_GB2312" w:cs="Times New Roman"/>
          <w:color w:val="auto"/>
          <w:sz w:val="32"/>
          <w:u w:val="none"/>
          <w:shd w:val="clear" w:color="auto" w:fill="FFFFFF"/>
        </w:rPr>
        <w:t>上</w:t>
      </w:r>
      <w:r>
        <w:rPr>
          <w:rFonts w:ascii="Times New Roman" w:hAnsi="Times New Roman" w:eastAsia="仿宋_GB2312" w:cs="Times New Roman"/>
          <w:color w:val="auto"/>
          <w:sz w:val="32"/>
          <w:u w:val="none"/>
          <w:shd w:val="clear" w:color="auto" w:fill="FFFFFF"/>
        </w:rPr>
        <w:t>年预算下降</w:t>
      </w:r>
      <w:r>
        <w:rPr>
          <w:rFonts w:hint="eastAsia" w:ascii="仿宋_GB2312" w:hAnsi="黑体" w:eastAsia="仿宋_GB2312" w:cs="仿宋_GB2312"/>
          <w:color w:val="auto"/>
          <w:sz w:val="32"/>
          <w:szCs w:val="32"/>
          <w:u w:val="none"/>
          <w:lang w:val="en-US" w:eastAsia="zh-CN"/>
        </w:rPr>
        <w:t>6.67</w:t>
      </w:r>
      <w:r>
        <w:rPr>
          <w:rFonts w:ascii="Times New Roman" w:hAnsi="Times New Roman" w:eastAsia="仿宋_GB2312" w:cs="Times New Roman"/>
          <w:color w:val="auto"/>
          <w:sz w:val="32"/>
          <w:u w:val="none"/>
          <w:shd w:val="clear" w:color="auto" w:fill="FFFFFF"/>
        </w:rPr>
        <w:t>%</w:t>
      </w:r>
      <w:r>
        <w:rPr>
          <w:rFonts w:hint="eastAsia" w:ascii="Times New Roman" w:hAnsi="Times New Roman" w:eastAsia="仿宋_GB2312" w:cs="Times New Roman"/>
          <w:color w:val="auto"/>
          <w:sz w:val="32"/>
          <w:u w:val="none"/>
          <w:shd w:val="clear" w:color="auto" w:fill="FFFFFF"/>
          <w:lang w:eastAsia="zh-CN"/>
        </w:rPr>
        <w:t>，</w:t>
      </w:r>
      <w:r>
        <w:rPr>
          <w:rFonts w:ascii="Times New Roman" w:hAnsi="Times New Roman" w:eastAsia="仿宋_GB2312" w:cs="Times New Roman"/>
          <w:color w:val="auto"/>
          <w:sz w:val="32"/>
          <w:u w:val="none"/>
        </w:rPr>
        <w:t>下降</w:t>
      </w:r>
      <w:r>
        <w:rPr>
          <w:rFonts w:ascii="Times New Roman" w:hAnsi="Times New Roman" w:eastAsia="仿宋_GB2312" w:cs="Times New Roman"/>
          <w:color w:val="auto"/>
          <w:sz w:val="32"/>
          <w:u w:val="none"/>
          <w:shd w:val="clear" w:color="auto" w:fill="FFFFFF"/>
        </w:rPr>
        <w:t>主要原因包括：</w:t>
      </w:r>
      <w:r>
        <w:rPr>
          <w:rFonts w:hint="eastAsia" w:ascii="Times New Roman" w:hAnsi="Times New Roman" w:eastAsia="仿宋_GB2312" w:cs="Times New Roman"/>
          <w:color w:val="auto"/>
          <w:sz w:val="32"/>
          <w:u w:val="none"/>
          <w:shd w:val="clear" w:color="auto" w:fill="FFFFFF"/>
          <w:lang w:eastAsia="zh-CN"/>
        </w:rPr>
        <w:t>从严控制三公经费支出，压减了公务用车运行维护费用；</w:t>
      </w:r>
      <w:r>
        <w:rPr>
          <w:rFonts w:hint="eastAsia" w:ascii="Times New Roman" w:hAnsi="Times New Roman" w:eastAsia="仿宋_GB2312" w:cs="Times New Roman"/>
          <w:color w:val="auto"/>
          <w:sz w:val="32"/>
          <w:u w:val="none"/>
          <w:shd w:val="clear" w:color="auto" w:fill="FFFFFF"/>
        </w:rPr>
        <w:t>公务车保有量</w:t>
      </w:r>
      <w:r>
        <w:rPr>
          <w:rFonts w:hint="eastAsia" w:ascii="仿宋_GB2312" w:hAnsi="黑体" w:eastAsia="仿宋_GB2312" w:cs="仿宋_GB2312"/>
          <w:color w:val="auto"/>
          <w:sz w:val="32"/>
          <w:szCs w:val="32"/>
          <w:u w:val="none"/>
          <w:lang w:val="en-US" w:eastAsia="zh-CN"/>
        </w:rPr>
        <w:t>6</w:t>
      </w:r>
      <w:r>
        <w:rPr>
          <w:rFonts w:hint="eastAsia" w:ascii="仿宋_GB2312" w:hAnsi="黑体" w:eastAsia="仿宋_GB2312" w:cs="仿宋_GB2312"/>
          <w:color w:val="auto"/>
          <w:sz w:val="32"/>
          <w:szCs w:val="32"/>
          <w:u w:val="none"/>
        </w:rPr>
        <w:t>辆，计划购置</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s="仿宋_GB2312"/>
          <w:color w:val="auto"/>
          <w:sz w:val="32"/>
          <w:szCs w:val="32"/>
          <w:u w:val="none"/>
        </w:rPr>
        <w:t>辆</w:t>
      </w:r>
      <w:r>
        <w:rPr>
          <w:rFonts w:hint="eastAsia" w:ascii="Times New Roman" w:hAnsi="Times New Roman" w:eastAsia="仿宋_GB2312" w:cs="Times New Roman"/>
          <w:color w:val="auto"/>
          <w:sz w:val="32"/>
          <w:u w:val="none"/>
          <w:shd w:val="clear" w:color="auto" w:fill="FFFFFF"/>
          <w:lang w:eastAsia="zh-CN"/>
        </w:rPr>
        <w:t>。</w:t>
      </w:r>
      <w:r>
        <w:rPr>
          <w:rFonts w:ascii="仿宋_GB2312" w:hAnsi="黑体" w:eastAsia="仿宋_GB2312" w:cs="Times New Roman"/>
          <w:color w:val="auto"/>
          <w:sz w:val="32"/>
          <w:szCs w:val="32"/>
          <w:u w:val="none"/>
        </w:rPr>
        <w:t>公务接待费</w:t>
      </w:r>
      <w:r>
        <w:rPr>
          <w:rFonts w:hint="eastAsia" w:ascii="仿宋_GB2312" w:hAnsi="黑体" w:eastAsia="仿宋_GB2312" w:cs="仿宋_GB2312"/>
          <w:color w:val="auto"/>
          <w:sz w:val="32"/>
          <w:szCs w:val="32"/>
          <w:u w:val="none"/>
          <w:lang w:val="en-US" w:eastAsia="zh-CN"/>
        </w:rPr>
        <w:t>3.22</w:t>
      </w:r>
      <w:r>
        <w:rPr>
          <w:rFonts w:ascii="Times New Roman" w:hAnsi="Times New Roman" w:eastAsia="仿宋_GB2312" w:cs="Times New Roman"/>
          <w:color w:val="auto"/>
          <w:sz w:val="32"/>
          <w:u w:val="none"/>
          <w:shd w:val="clear" w:color="auto" w:fill="FFFFFF"/>
        </w:rPr>
        <w:t>万元，与</w:t>
      </w:r>
      <w:r>
        <w:rPr>
          <w:rFonts w:hint="eastAsia" w:ascii="Times New Roman" w:hAnsi="Times New Roman" w:eastAsia="仿宋_GB2312" w:cs="Times New Roman"/>
          <w:color w:val="auto"/>
          <w:sz w:val="32"/>
          <w:u w:val="none"/>
          <w:shd w:val="clear" w:color="auto" w:fill="FFFFFF"/>
        </w:rPr>
        <w:t>上</w:t>
      </w:r>
      <w:r>
        <w:rPr>
          <w:rFonts w:ascii="Times New Roman" w:hAnsi="Times New Roman" w:eastAsia="仿宋_GB2312" w:cs="Times New Roman"/>
          <w:color w:val="auto"/>
          <w:sz w:val="32"/>
          <w:u w:val="none"/>
          <w:shd w:val="clear" w:color="auto" w:fill="FFFFFF"/>
        </w:rPr>
        <w:t>年预算持平</w:t>
      </w:r>
      <w:r>
        <w:rPr>
          <w:rFonts w:hint="eastAsia" w:ascii="Times New Roman" w:hAnsi="Times New Roman" w:eastAsia="仿宋_GB2312" w:cs="Times New Roman"/>
          <w:color w:val="auto"/>
          <w:sz w:val="32"/>
          <w:u w:val="none"/>
          <w:shd w:val="clear" w:color="auto" w:fill="FFFFFF"/>
          <w:lang w:eastAsia="zh-CN"/>
        </w:rPr>
        <w:t>，</w:t>
      </w:r>
      <w:r>
        <w:rPr>
          <w:rFonts w:hint="eastAsia" w:ascii="仿宋_GB2312" w:hAnsi="黑体" w:eastAsia="仿宋_GB2312"/>
          <w:color w:val="auto"/>
          <w:sz w:val="32"/>
          <w:szCs w:val="32"/>
          <w:lang w:val="en-US" w:eastAsia="zh-CN"/>
        </w:rPr>
        <w:t>计划公务接待约20批，共计60人次</w:t>
      </w:r>
      <w:r>
        <w:rPr>
          <w:rFonts w:hint="eastAsia" w:ascii="Times New Roman" w:hAnsi="Times New Roman" w:eastAsia="仿宋_GB2312" w:cs="Times New Roman"/>
          <w:color w:val="auto"/>
          <w:sz w:val="32"/>
          <w:u w:val="none"/>
          <w:shd w:val="clear" w:color="auto" w:fill="FFFFFF"/>
        </w:rPr>
        <w:t>。</w:t>
      </w:r>
    </w:p>
    <w:p>
      <w:pPr>
        <w:ind w:firstLine="640" w:firstLineChars="200"/>
        <w:rPr>
          <w:rFonts w:ascii="Times New Roman" w:hAnsi="Times New Roman" w:eastAsia="仿宋_GB2312" w:cs="Times New Roman"/>
          <w:color w:val="auto"/>
          <w:sz w:val="32"/>
          <w:u w:val="none"/>
          <w:shd w:val="clear" w:color="auto" w:fill="FFFFFF"/>
        </w:rPr>
      </w:pPr>
      <w:r>
        <w:rPr>
          <w:rFonts w:hint="eastAsia" w:ascii="仿宋_GB2312" w:hAnsi="黑体" w:eastAsia="仿宋_GB2312"/>
          <w:color w:val="auto"/>
          <w:sz w:val="32"/>
          <w:szCs w:val="32"/>
          <w:u w:val="none"/>
        </w:rPr>
        <w:t>（二）</w:t>
      </w:r>
      <w:r>
        <w:rPr>
          <w:rFonts w:hint="eastAsia" w:ascii="仿宋_GB2312" w:hAnsi="黑体" w:eastAsia="仿宋_GB2312"/>
          <w:color w:val="auto"/>
          <w:sz w:val="32"/>
          <w:szCs w:val="32"/>
          <w:u w:val="none"/>
          <w:lang w:eastAsia="zh-CN"/>
        </w:rPr>
        <w:t>海南省民政厅</w:t>
      </w:r>
      <w:r>
        <w:rPr>
          <w:rFonts w:hint="eastAsia" w:ascii="仿宋_GB2312" w:hAnsi="黑体" w:eastAsia="仿宋_GB2312"/>
          <w:color w:val="auto"/>
          <w:sz w:val="32"/>
          <w:szCs w:val="32"/>
          <w:u w:val="none"/>
          <w:lang w:val="en-US" w:eastAsia="zh-CN"/>
        </w:rPr>
        <w:t>2024</w:t>
      </w:r>
      <w:r>
        <w:rPr>
          <w:rFonts w:hint="eastAsia" w:ascii="仿宋_GB2312" w:hAnsi="黑体" w:eastAsia="仿宋_GB2312"/>
          <w:color w:val="auto"/>
          <w:sz w:val="32"/>
          <w:szCs w:val="32"/>
          <w:u w:val="none"/>
        </w:rPr>
        <w:t>年政府性基金预算“三公”经费预算数为</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w:t>
      </w:r>
      <w:r>
        <w:rPr>
          <w:rFonts w:ascii="Times New Roman" w:hAnsi="Times New Roman" w:eastAsia="仿宋_GB2312" w:cs="Times New Roman"/>
          <w:color w:val="auto"/>
          <w:sz w:val="32"/>
          <w:u w:val="none"/>
          <w:shd w:val="clear" w:color="auto" w:fill="FFFFFF"/>
        </w:rPr>
        <w:t>与</w:t>
      </w:r>
      <w:r>
        <w:rPr>
          <w:rFonts w:hint="eastAsia" w:ascii="Times New Roman" w:hAnsi="Times New Roman" w:eastAsia="仿宋_GB2312" w:cs="Times New Roman"/>
          <w:color w:val="auto"/>
          <w:sz w:val="32"/>
          <w:u w:val="none"/>
          <w:shd w:val="clear" w:color="auto" w:fill="FFFFFF"/>
        </w:rPr>
        <w:t>上</w:t>
      </w:r>
      <w:r>
        <w:rPr>
          <w:rFonts w:ascii="Times New Roman" w:hAnsi="Times New Roman" w:eastAsia="仿宋_GB2312" w:cs="Times New Roman"/>
          <w:color w:val="auto"/>
          <w:sz w:val="32"/>
          <w:u w:val="none"/>
          <w:shd w:val="clear" w:color="auto" w:fill="FFFFFF"/>
        </w:rPr>
        <w:t>年预算持平</w:t>
      </w:r>
      <w:r>
        <w:rPr>
          <w:rFonts w:hint="eastAsia" w:ascii="Times New Roman" w:hAnsi="Times New Roman" w:eastAsia="仿宋_GB2312" w:cs="Times New Roman"/>
          <w:color w:val="auto"/>
          <w:sz w:val="32"/>
          <w:u w:val="none"/>
          <w:shd w:val="clear" w:color="auto" w:fill="FFFFFF"/>
        </w:rPr>
        <w:t>。</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rPr>
        <w:t>五、关于</w:t>
      </w:r>
      <w:r>
        <w:rPr>
          <w:rFonts w:hint="eastAsia" w:ascii="黑体" w:hAnsi="黑体" w:eastAsia="黑体" w:cs="Times New Roman"/>
          <w:color w:val="auto"/>
          <w:sz w:val="32"/>
          <w:szCs w:val="22"/>
          <w:u w:val="none"/>
          <w:shd w:val="clear" w:color="auto" w:fill="FFFFFF"/>
          <w:lang w:eastAsia="zh-CN"/>
        </w:rPr>
        <w:t>海南省民政厅</w:t>
      </w:r>
      <w:r>
        <w:rPr>
          <w:rFonts w:hint="eastAsia" w:ascii="黑体" w:hAnsi="黑体" w:eastAsia="黑体" w:cs="Times New Roman"/>
          <w:color w:val="auto"/>
          <w:sz w:val="32"/>
          <w:szCs w:val="22"/>
          <w:u w:val="none"/>
          <w:shd w:val="clear" w:color="auto" w:fill="FFFFFF"/>
          <w:lang w:val="en-US" w:eastAsia="zh-CN"/>
        </w:rPr>
        <w:t>2024</w:t>
      </w:r>
      <w:r>
        <w:rPr>
          <w:rFonts w:ascii="黑体" w:hAnsi="黑体" w:eastAsia="黑体" w:cs="Times New Roman"/>
          <w:color w:val="auto"/>
          <w:sz w:val="32"/>
          <w:u w:val="none"/>
          <w:shd w:val="clear" w:color="auto" w:fill="FFFFFF"/>
        </w:rPr>
        <w:t>年</w:t>
      </w:r>
      <w:r>
        <w:rPr>
          <w:rFonts w:hint="eastAsia" w:ascii="黑体" w:hAnsi="黑体" w:eastAsia="黑体" w:cs="Times New Roman"/>
          <w:color w:val="auto"/>
          <w:sz w:val="32"/>
          <w:u w:val="none"/>
          <w:shd w:val="clear" w:color="auto" w:fill="FFFFFF"/>
        </w:rPr>
        <w:t>政府性基金预算当年拨款情况说明</w:t>
      </w:r>
    </w:p>
    <w:p>
      <w:pPr>
        <w:ind w:firstLine="640"/>
        <w:jc w:val="left"/>
        <w:rPr>
          <w:rFonts w:ascii="楷体" w:hAnsi="楷体" w:eastAsia="楷体"/>
          <w:color w:val="auto"/>
          <w:sz w:val="32"/>
          <w:szCs w:val="32"/>
          <w:u w:val="none"/>
        </w:rPr>
      </w:pPr>
      <w:r>
        <w:rPr>
          <w:rFonts w:hint="eastAsia" w:ascii="楷体" w:hAnsi="楷体" w:eastAsia="楷体"/>
          <w:color w:val="auto"/>
          <w:sz w:val="32"/>
          <w:szCs w:val="32"/>
          <w:u w:val="none"/>
        </w:rPr>
        <w:t>（一）政府性基金预算当年规模变化情况</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val="en-US" w:eastAsia="zh-CN"/>
        </w:rPr>
        <w:t>海南省民政厅2024</w:t>
      </w:r>
      <w:r>
        <w:rPr>
          <w:rFonts w:hint="eastAsia" w:ascii="仿宋_GB2312" w:hAnsi="黑体" w:eastAsia="仿宋_GB2312"/>
          <w:color w:val="auto"/>
          <w:sz w:val="32"/>
          <w:szCs w:val="32"/>
          <w:u w:val="none"/>
        </w:rPr>
        <w:t>年政府性基金预算当年拨款</w:t>
      </w:r>
      <w:r>
        <w:rPr>
          <w:rFonts w:hint="eastAsia" w:ascii="仿宋_GB2312" w:hAnsi="黑体" w:eastAsia="仿宋_GB2312" w:cs="仿宋_GB2312"/>
          <w:color w:val="auto"/>
          <w:sz w:val="32"/>
          <w:szCs w:val="32"/>
          <w:u w:val="none"/>
          <w:lang w:val="en-US" w:eastAsia="zh-CN"/>
        </w:rPr>
        <w:t>495.62</w:t>
      </w:r>
      <w:r>
        <w:rPr>
          <w:rFonts w:hint="eastAsia" w:ascii="仿宋_GB2312" w:hAnsi="黑体" w:eastAsia="仿宋_GB2312"/>
          <w:color w:val="auto"/>
          <w:sz w:val="32"/>
          <w:szCs w:val="32"/>
          <w:u w:val="none"/>
        </w:rPr>
        <w:t>万元，比上年预算数</w:t>
      </w:r>
      <w:r>
        <w:rPr>
          <w:rFonts w:hint="eastAsia" w:ascii="仿宋_GB2312" w:hAnsi="黑体" w:eastAsia="仿宋_GB2312" w:cs="仿宋_GB2312"/>
          <w:color w:val="auto"/>
          <w:sz w:val="32"/>
          <w:szCs w:val="32"/>
          <w:u w:val="none"/>
          <w:lang w:eastAsia="zh-CN"/>
        </w:rPr>
        <w:t>增加</w:t>
      </w:r>
      <w:r>
        <w:rPr>
          <w:rFonts w:hint="eastAsia" w:ascii="仿宋_GB2312" w:hAnsi="黑体" w:eastAsia="仿宋_GB2312" w:cs="仿宋_GB2312"/>
          <w:color w:val="auto"/>
          <w:sz w:val="32"/>
          <w:szCs w:val="32"/>
          <w:u w:val="none"/>
          <w:lang w:val="en-US" w:eastAsia="zh-CN"/>
        </w:rPr>
        <w:t>340.78</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增幅</w:t>
      </w:r>
      <w:r>
        <w:rPr>
          <w:rFonts w:hint="eastAsia" w:ascii="仿宋_GB2312" w:hAnsi="黑体" w:eastAsia="仿宋_GB2312"/>
          <w:color w:val="auto"/>
          <w:sz w:val="32"/>
          <w:szCs w:val="32"/>
          <w:u w:val="none"/>
          <w:lang w:val="en-US" w:eastAsia="zh-CN"/>
        </w:rPr>
        <w:t>220.09%，</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增加省托老院业务用房升级改造资金</w:t>
      </w:r>
      <w:r>
        <w:rPr>
          <w:rFonts w:hint="eastAsia" w:ascii="仿宋_GB2312" w:hAnsi="黑体" w:eastAsia="仿宋_GB2312"/>
          <w:color w:val="auto"/>
          <w:sz w:val="32"/>
          <w:szCs w:val="32"/>
          <w:u w:val="none"/>
          <w:lang w:val="en-US" w:eastAsia="zh-CN"/>
        </w:rPr>
        <w:t>300万元和厅本级用于养老服务体系建设费用</w:t>
      </w:r>
      <w:r>
        <w:rPr>
          <w:rFonts w:hint="eastAsia" w:ascii="仿宋_GB2312" w:hAnsi="黑体" w:eastAsia="仿宋_GB2312"/>
          <w:color w:val="auto"/>
          <w:sz w:val="32"/>
          <w:szCs w:val="32"/>
          <w:u w:val="none"/>
          <w:lang w:eastAsia="zh-CN"/>
        </w:rPr>
        <w:t>。</w:t>
      </w:r>
    </w:p>
    <w:p>
      <w:pPr>
        <w:ind w:firstLine="640"/>
        <w:jc w:val="left"/>
        <w:rPr>
          <w:rFonts w:ascii="楷体" w:hAnsi="楷体" w:eastAsia="楷体"/>
          <w:color w:val="auto"/>
          <w:sz w:val="32"/>
          <w:szCs w:val="32"/>
          <w:u w:val="none"/>
        </w:rPr>
      </w:pPr>
      <w:r>
        <w:rPr>
          <w:rFonts w:hint="eastAsia" w:ascii="楷体" w:hAnsi="楷体" w:eastAsia="楷体"/>
          <w:color w:val="auto"/>
          <w:sz w:val="32"/>
          <w:szCs w:val="32"/>
          <w:u w:val="none"/>
        </w:rPr>
        <w:t>（二）政府性基金预算当年拨款结构情况</w:t>
      </w:r>
    </w:p>
    <w:p>
      <w:pPr>
        <w:ind w:firstLine="800" w:firstLineChars="25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rPr>
        <w:t>其他支出（类）支出</w:t>
      </w:r>
      <w:r>
        <w:rPr>
          <w:rFonts w:hint="eastAsia" w:ascii="仿宋_GB2312" w:hAnsi="黑体" w:eastAsia="仿宋_GB2312" w:cs="仿宋_GB2312"/>
          <w:color w:val="auto"/>
          <w:sz w:val="32"/>
          <w:szCs w:val="32"/>
          <w:u w:val="none"/>
          <w:lang w:val="en-US" w:eastAsia="zh-CN"/>
        </w:rPr>
        <w:t>495.62</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100</w:t>
      </w:r>
      <w:r>
        <w:rPr>
          <w:rFonts w:hint="eastAsia" w:ascii="仿宋_GB2312" w:hAnsi="黑体" w:eastAsia="仿宋_GB2312"/>
          <w:color w:val="auto"/>
          <w:sz w:val="32"/>
          <w:szCs w:val="32"/>
          <w:u w:val="none"/>
        </w:rPr>
        <w:t>%。</w:t>
      </w:r>
    </w:p>
    <w:p>
      <w:pPr>
        <w:ind w:firstLine="640"/>
        <w:jc w:val="left"/>
        <w:rPr>
          <w:rFonts w:ascii="楷体" w:hAnsi="楷体" w:eastAsia="楷体"/>
          <w:color w:val="auto"/>
          <w:sz w:val="32"/>
          <w:szCs w:val="32"/>
          <w:u w:val="none"/>
        </w:rPr>
      </w:pPr>
      <w:r>
        <w:rPr>
          <w:rFonts w:hint="eastAsia" w:ascii="楷体" w:hAnsi="楷体" w:eastAsia="楷体"/>
          <w:color w:val="auto"/>
          <w:sz w:val="32"/>
          <w:szCs w:val="32"/>
          <w:u w:val="none"/>
        </w:rPr>
        <w:t>（三）政府性基金预算当年拨款具体使用情况</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eastAsia="zh-CN"/>
        </w:rPr>
        <w:t>其他</w:t>
      </w:r>
      <w:r>
        <w:rPr>
          <w:rFonts w:hint="eastAsia" w:ascii="仿宋_GB2312" w:hAnsi="黑体" w:eastAsia="仿宋_GB2312" w:cs="仿宋_GB2312"/>
          <w:color w:val="auto"/>
          <w:sz w:val="32"/>
          <w:szCs w:val="32"/>
          <w:u w:val="none"/>
        </w:rPr>
        <w:t>支出（类）</w:t>
      </w:r>
      <w:r>
        <w:rPr>
          <w:rFonts w:hint="eastAsia" w:ascii="仿宋_GB2312" w:hAnsi="黑体" w:eastAsia="仿宋_GB2312" w:cs="仿宋_GB2312"/>
          <w:color w:val="auto"/>
          <w:sz w:val="32"/>
          <w:szCs w:val="32"/>
          <w:u w:val="none"/>
          <w:lang w:eastAsia="zh-CN"/>
        </w:rPr>
        <w:t>彩票公益金安排的</w:t>
      </w:r>
      <w:r>
        <w:rPr>
          <w:rFonts w:hint="eastAsia" w:ascii="仿宋_GB2312" w:hAnsi="黑体" w:eastAsia="仿宋_GB2312" w:cs="仿宋_GB2312"/>
          <w:color w:val="auto"/>
          <w:sz w:val="32"/>
          <w:szCs w:val="32"/>
          <w:u w:val="none"/>
        </w:rPr>
        <w:t>支出（款）用于社会福利的彩票公益金支出（项）</w:t>
      </w: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年预算数为</w:t>
      </w:r>
      <w:r>
        <w:rPr>
          <w:rFonts w:hint="eastAsia" w:ascii="仿宋_GB2312" w:hAnsi="黑体" w:eastAsia="仿宋_GB2312" w:cs="仿宋_GB2312"/>
          <w:color w:val="auto"/>
          <w:sz w:val="32"/>
          <w:szCs w:val="32"/>
          <w:u w:val="none"/>
          <w:lang w:val="en-US" w:eastAsia="zh-CN"/>
        </w:rPr>
        <w:t>495.62</w:t>
      </w:r>
      <w:r>
        <w:rPr>
          <w:rFonts w:hint="eastAsia" w:ascii="仿宋_GB2312" w:hAnsi="黑体" w:eastAsia="仿宋_GB2312"/>
          <w:color w:val="auto"/>
          <w:sz w:val="32"/>
          <w:szCs w:val="32"/>
          <w:u w:val="none"/>
        </w:rPr>
        <w:t>万元，比上年预算数</w:t>
      </w:r>
      <w:r>
        <w:rPr>
          <w:rFonts w:hint="eastAsia" w:ascii="仿宋_GB2312" w:hAnsi="黑体" w:eastAsia="仿宋_GB2312" w:cs="仿宋_GB2312"/>
          <w:color w:val="auto"/>
          <w:sz w:val="32"/>
          <w:szCs w:val="32"/>
          <w:u w:val="none"/>
        </w:rPr>
        <w:t>增加</w:t>
      </w:r>
      <w:r>
        <w:rPr>
          <w:rFonts w:hint="eastAsia" w:ascii="仿宋_GB2312" w:hAnsi="黑体" w:eastAsia="仿宋_GB2312" w:cs="仿宋_GB2312"/>
          <w:color w:val="auto"/>
          <w:sz w:val="32"/>
          <w:szCs w:val="32"/>
          <w:u w:val="none"/>
          <w:lang w:val="en-US" w:eastAsia="zh-CN"/>
        </w:rPr>
        <w:t>340.78</w:t>
      </w:r>
      <w:r>
        <w:rPr>
          <w:rFonts w:hint="eastAsia" w:ascii="仿宋_GB2312" w:hAnsi="黑体" w:eastAsia="仿宋_GB2312"/>
          <w:color w:val="auto"/>
          <w:sz w:val="32"/>
          <w:szCs w:val="32"/>
          <w:u w:val="none"/>
        </w:rPr>
        <w:t>万元，主要是</w:t>
      </w:r>
      <w:r>
        <w:rPr>
          <w:rFonts w:hint="eastAsia" w:ascii="仿宋_GB2312" w:hAnsi="黑体" w:eastAsia="仿宋_GB2312"/>
          <w:color w:val="auto"/>
          <w:sz w:val="32"/>
          <w:szCs w:val="32"/>
          <w:u w:val="none"/>
          <w:lang w:eastAsia="zh-CN"/>
        </w:rPr>
        <w:t>增加省托老院业务用房升级改造资金</w:t>
      </w:r>
      <w:r>
        <w:rPr>
          <w:rFonts w:hint="eastAsia" w:ascii="仿宋_GB2312" w:hAnsi="黑体" w:eastAsia="仿宋_GB2312"/>
          <w:color w:val="auto"/>
          <w:sz w:val="32"/>
          <w:szCs w:val="32"/>
          <w:u w:val="none"/>
          <w:lang w:val="en-US" w:eastAsia="zh-CN"/>
        </w:rPr>
        <w:t>300万元和厅本级用于养老服务体系建设等费用</w:t>
      </w:r>
      <w:r>
        <w:rPr>
          <w:rFonts w:hint="eastAsia" w:ascii="仿宋_GB2312" w:hAnsi="黑体" w:eastAsia="仿宋_GB2312"/>
          <w:color w:val="auto"/>
          <w:sz w:val="32"/>
          <w:szCs w:val="32"/>
          <w:u w:val="none"/>
        </w:rPr>
        <w:t>。</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rPr>
        <w:t>六、关于</w:t>
      </w:r>
      <w:r>
        <w:rPr>
          <w:rFonts w:hint="eastAsia" w:ascii="黑体" w:hAnsi="黑体" w:eastAsia="黑体" w:cs="Times New Roman"/>
          <w:color w:val="auto"/>
          <w:sz w:val="32"/>
          <w:szCs w:val="22"/>
          <w:u w:val="none"/>
          <w:shd w:val="clear" w:color="auto" w:fill="FFFFFF"/>
          <w:lang w:eastAsia="zh-CN"/>
        </w:rPr>
        <w:t>海南省民政厅</w:t>
      </w:r>
      <w:r>
        <w:rPr>
          <w:rFonts w:hint="eastAsia" w:ascii="黑体" w:hAnsi="黑体" w:eastAsia="黑体" w:cs="Times New Roman"/>
          <w:color w:val="auto"/>
          <w:sz w:val="32"/>
          <w:szCs w:val="22"/>
          <w:u w:val="none"/>
          <w:shd w:val="clear" w:color="auto" w:fill="FFFFFF"/>
          <w:lang w:val="en-US" w:eastAsia="zh-CN"/>
        </w:rPr>
        <w:t>2024</w:t>
      </w:r>
      <w:r>
        <w:rPr>
          <w:rFonts w:ascii="黑体" w:hAnsi="黑体" w:eastAsia="黑体" w:cs="Times New Roman"/>
          <w:color w:val="auto"/>
          <w:sz w:val="32"/>
          <w:u w:val="none"/>
          <w:shd w:val="clear" w:color="auto" w:fill="FFFFFF"/>
        </w:rPr>
        <w:t>年</w:t>
      </w:r>
      <w:r>
        <w:rPr>
          <w:rFonts w:hint="eastAsia" w:ascii="黑体" w:hAnsi="黑体" w:eastAsia="黑体" w:cs="Times New Roman"/>
          <w:color w:val="auto"/>
          <w:sz w:val="32"/>
          <w:u w:val="none"/>
          <w:shd w:val="clear" w:color="auto" w:fill="FFFFFF"/>
        </w:rPr>
        <w:t>收支预算情况的总体说明</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rPr>
        <w:t>按照综合预算原则，</w:t>
      </w:r>
      <w:r>
        <w:rPr>
          <w:rFonts w:hint="eastAsia" w:ascii="仿宋_GB2312" w:hAnsi="黑体" w:eastAsia="仿宋_GB2312" w:cs="仿宋_GB2312"/>
          <w:color w:val="auto"/>
          <w:sz w:val="32"/>
          <w:szCs w:val="32"/>
          <w:u w:val="none"/>
          <w:lang w:eastAsia="zh-CN"/>
        </w:rPr>
        <w:t>海南省民政厅</w:t>
      </w:r>
      <w:r>
        <w:rPr>
          <w:rFonts w:hint="eastAsia" w:ascii="仿宋_GB2312" w:hAnsi="黑体" w:eastAsia="仿宋_GB2312" w:cs="仿宋_GB2312"/>
          <w:color w:val="auto"/>
          <w:sz w:val="32"/>
          <w:szCs w:val="32"/>
          <w:u w:val="none"/>
        </w:rPr>
        <w:t>所有收入和支出均纳入部门预算管理。收入包括：</w:t>
      </w:r>
      <w:r>
        <w:rPr>
          <w:rFonts w:hint="eastAsia" w:ascii="仿宋_GB2312" w:hAnsi="黑体" w:eastAsia="仿宋_GB2312" w:cs="仿宋_GB2312"/>
          <w:color w:val="auto"/>
          <w:sz w:val="32"/>
          <w:szCs w:val="32"/>
        </w:rPr>
        <w:t>一般公共预算</w:t>
      </w:r>
      <w:r>
        <w:rPr>
          <w:rFonts w:hint="eastAsia" w:ascii="仿宋_GB2312" w:hAnsi="黑体" w:eastAsia="仿宋_GB2312" w:cs="仿宋_GB2312"/>
          <w:color w:val="auto"/>
          <w:sz w:val="32"/>
          <w:szCs w:val="32"/>
          <w:lang w:eastAsia="zh-CN"/>
        </w:rPr>
        <w:t>拨款</w:t>
      </w:r>
      <w:r>
        <w:rPr>
          <w:rFonts w:hint="eastAsia" w:ascii="仿宋_GB2312" w:hAnsi="黑体" w:eastAsia="仿宋_GB2312" w:cs="仿宋_GB2312"/>
          <w:color w:val="auto"/>
          <w:sz w:val="32"/>
          <w:szCs w:val="32"/>
        </w:rPr>
        <w:t>收入、政府性基金</w:t>
      </w:r>
      <w:r>
        <w:rPr>
          <w:rFonts w:hint="eastAsia" w:ascii="仿宋_GB2312" w:hAnsi="黑体" w:eastAsia="仿宋_GB2312" w:cs="仿宋_GB2312"/>
          <w:color w:val="auto"/>
          <w:sz w:val="32"/>
          <w:szCs w:val="32"/>
          <w:lang w:eastAsia="zh-CN"/>
        </w:rPr>
        <w:t>预算拨款</w:t>
      </w:r>
      <w:r>
        <w:rPr>
          <w:rFonts w:hint="eastAsia" w:ascii="仿宋_GB2312" w:hAnsi="黑体" w:eastAsia="仿宋_GB2312" w:cs="仿宋_GB2312"/>
          <w:color w:val="auto"/>
          <w:sz w:val="32"/>
          <w:szCs w:val="32"/>
        </w:rPr>
        <w:t>收入、</w:t>
      </w:r>
      <w:r>
        <w:rPr>
          <w:rFonts w:hint="eastAsia" w:ascii="仿宋_GB2312" w:hAnsi="黑体" w:eastAsia="仿宋_GB2312"/>
          <w:color w:val="auto"/>
          <w:sz w:val="32"/>
          <w:szCs w:val="32"/>
          <w:lang w:eastAsia="zh-CN"/>
        </w:rPr>
        <w:t>事业单位经营收入、上年结转</w:t>
      </w:r>
      <w:r>
        <w:rPr>
          <w:rFonts w:hint="eastAsia" w:ascii="仿宋_GB2312" w:hAnsi="黑体" w:eastAsia="仿宋_GB2312"/>
          <w:color w:val="auto"/>
          <w:sz w:val="32"/>
          <w:szCs w:val="32"/>
          <w:u w:val="none"/>
        </w:rPr>
        <w:t>；支出包括：</w:t>
      </w:r>
      <w:r>
        <w:rPr>
          <w:rFonts w:hint="eastAsia" w:ascii="仿宋_GB2312" w:hAnsi="黑体" w:eastAsia="仿宋_GB2312"/>
          <w:color w:val="auto"/>
          <w:sz w:val="32"/>
          <w:szCs w:val="32"/>
          <w:lang w:eastAsia="zh-CN"/>
        </w:rPr>
        <w:t>科学技术支出、</w:t>
      </w:r>
      <w:r>
        <w:rPr>
          <w:rFonts w:hint="eastAsia" w:ascii="仿宋_GB2312" w:hAnsi="黑体" w:eastAsia="仿宋_GB2312"/>
          <w:color w:val="auto"/>
          <w:sz w:val="32"/>
          <w:szCs w:val="32"/>
        </w:rPr>
        <w:t>社会保障和就业支出、</w:t>
      </w:r>
      <w:r>
        <w:rPr>
          <w:rFonts w:hint="eastAsia" w:ascii="仿宋_GB2312" w:hAnsi="黑体" w:eastAsia="仿宋_GB2312"/>
          <w:color w:val="auto"/>
          <w:sz w:val="32"/>
          <w:szCs w:val="32"/>
          <w:lang w:val="en-US" w:eastAsia="zh-CN"/>
        </w:rPr>
        <w:t>卫生健康</w:t>
      </w:r>
      <w:r>
        <w:rPr>
          <w:rFonts w:hint="eastAsia" w:ascii="仿宋_GB2312" w:hAnsi="黑体" w:eastAsia="仿宋_GB2312"/>
          <w:color w:val="auto"/>
          <w:sz w:val="32"/>
          <w:szCs w:val="32"/>
        </w:rPr>
        <w:t>支出、住房保障支出、</w:t>
      </w:r>
      <w:r>
        <w:rPr>
          <w:rFonts w:hint="eastAsia" w:ascii="仿宋_GB2312" w:hAnsi="黑体" w:eastAsia="仿宋_GB2312"/>
          <w:color w:val="auto"/>
          <w:sz w:val="32"/>
          <w:szCs w:val="32"/>
          <w:lang w:eastAsia="zh-CN"/>
        </w:rPr>
        <w:t>其他</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eastAsia="zh-CN"/>
        </w:rPr>
        <w:t>、结转下年</w:t>
      </w:r>
      <w:r>
        <w:rPr>
          <w:rFonts w:hint="eastAsia" w:ascii="仿宋_GB2312" w:hAnsi="黑体" w:eastAsia="仿宋_GB2312"/>
          <w:color w:val="auto"/>
          <w:sz w:val="32"/>
          <w:szCs w:val="32"/>
          <w:u w:val="none"/>
        </w:rPr>
        <w:t>。</w:t>
      </w:r>
      <w:r>
        <w:rPr>
          <w:rFonts w:hint="eastAsia" w:ascii="仿宋_GB2312" w:hAnsi="黑体" w:eastAsia="仿宋_GB2312" w:cs="仿宋_GB2312"/>
          <w:color w:val="auto"/>
          <w:sz w:val="32"/>
          <w:szCs w:val="32"/>
          <w:u w:val="none"/>
          <w:lang w:eastAsia="zh-CN"/>
        </w:rPr>
        <w:t>海南省民政厅</w:t>
      </w: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年收支总预算</w:t>
      </w:r>
      <w:r>
        <w:rPr>
          <w:rFonts w:hint="eastAsia" w:ascii="仿宋_GB2312" w:hAnsi="黑体" w:eastAsia="仿宋_GB2312" w:cs="仿宋_GB2312"/>
          <w:color w:val="auto"/>
          <w:sz w:val="32"/>
          <w:szCs w:val="32"/>
          <w:u w:val="none"/>
          <w:lang w:val="en-US" w:eastAsia="zh-CN"/>
        </w:rPr>
        <w:t>9,144.03</w:t>
      </w:r>
      <w:r>
        <w:rPr>
          <w:rFonts w:hint="eastAsia" w:ascii="仿宋_GB2312" w:hAnsi="黑体" w:eastAsia="仿宋_GB2312"/>
          <w:color w:val="auto"/>
          <w:sz w:val="32"/>
          <w:szCs w:val="32"/>
          <w:u w:val="none"/>
        </w:rPr>
        <w:t>万元。</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rPr>
        <w:t>七、关于</w:t>
      </w:r>
      <w:r>
        <w:rPr>
          <w:rFonts w:hint="eastAsia" w:ascii="黑体" w:hAnsi="黑体" w:eastAsia="黑体" w:cs="Times New Roman"/>
          <w:color w:val="auto"/>
          <w:sz w:val="32"/>
          <w:szCs w:val="22"/>
          <w:u w:val="none"/>
          <w:shd w:val="clear" w:color="auto" w:fill="FFFFFF"/>
          <w:lang w:eastAsia="zh-CN"/>
        </w:rPr>
        <w:t>海南省民政厅</w:t>
      </w:r>
      <w:r>
        <w:rPr>
          <w:rFonts w:hint="eastAsia" w:ascii="黑体" w:hAnsi="黑体" w:eastAsia="黑体" w:cs="Times New Roman"/>
          <w:color w:val="auto"/>
          <w:sz w:val="32"/>
          <w:szCs w:val="22"/>
          <w:u w:val="none"/>
          <w:shd w:val="clear" w:color="auto" w:fill="FFFFFF"/>
          <w:lang w:val="en-US" w:eastAsia="zh-CN"/>
        </w:rPr>
        <w:t>2024</w:t>
      </w:r>
      <w:r>
        <w:rPr>
          <w:rFonts w:ascii="黑体" w:hAnsi="黑体" w:eastAsia="黑体" w:cs="Times New Roman"/>
          <w:color w:val="auto"/>
          <w:sz w:val="32"/>
          <w:u w:val="none"/>
          <w:shd w:val="clear" w:color="auto" w:fill="FFFFFF"/>
        </w:rPr>
        <w:t>年</w:t>
      </w:r>
      <w:r>
        <w:rPr>
          <w:rFonts w:hint="eastAsia" w:ascii="黑体" w:hAnsi="黑体" w:eastAsia="黑体" w:cs="Times New Roman"/>
          <w:color w:val="auto"/>
          <w:sz w:val="32"/>
          <w:u w:val="none"/>
          <w:shd w:val="clear" w:color="auto" w:fill="FFFFFF"/>
        </w:rPr>
        <w:t>收入预算情况说明</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eastAsia="zh-CN"/>
        </w:rPr>
        <w:t>海南省民政厅</w:t>
      </w: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年收入预算</w:t>
      </w:r>
      <w:r>
        <w:rPr>
          <w:rFonts w:hint="eastAsia" w:ascii="仿宋_GB2312" w:hAnsi="黑体" w:eastAsia="仿宋_GB2312" w:cs="仿宋_GB2312"/>
          <w:color w:val="auto"/>
          <w:sz w:val="32"/>
          <w:szCs w:val="32"/>
          <w:u w:val="none"/>
          <w:lang w:val="en-US" w:eastAsia="zh-CN"/>
        </w:rPr>
        <w:t>9,144.03</w:t>
      </w:r>
      <w:r>
        <w:rPr>
          <w:rFonts w:hint="eastAsia" w:ascii="仿宋_GB2312" w:hAnsi="黑体" w:eastAsia="仿宋_GB2312"/>
          <w:color w:val="auto"/>
          <w:sz w:val="32"/>
          <w:szCs w:val="32"/>
          <w:u w:val="none"/>
        </w:rPr>
        <w:t>万元，其中：上年结转</w:t>
      </w:r>
      <w:r>
        <w:rPr>
          <w:rFonts w:hint="eastAsia" w:ascii="仿宋_GB2312" w:hAnsi="黑体" w:eastAsia="仿宋_GB2312" w:cs="仿宋_GB2312"/>
          <w:color w:val="auto"/>
          <w:sz w:val="32"/>
          <w:szCs w:val="32"/>
          <w:u w:val="none"/>
          <w:lang w:val="en-US" w:eastAsia="zh-CN"/>
        </w:rPr>
        <w:t>11.05</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0.12</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eastAsia="zh-CN"/>
        </w:rPr>
        <w:t>一般公共预算</w:t>
      </w:r>
      <w:r>
        <w:rPr>
          <w:rFonts w:hint="eastAsia" w:ascii="仿宋_GB2312" w:hAnsi="黑体" w:eastAsia="仿宋_GB2312"/>
          <w:color w:val="auto"/>
          <w:sz w:val="32"/>
          <w:szCs w:val="32"/>
          <w:u w:val="none"/>
        </w:rPr>
        <w:t>拨款收入</w:t>
      </w:r>
      <w:r>
        <w:rPr>
          <w:rFonts w:hint="eastAsia" w:ascii="仿宋_GB2312" w:hAnsi="黑体" w:eastAsia="仿宋_GB2312" w:cs="仿宋_GB2312"/>
          <w:color w:val="auto"/>
          <w:sz w:val="32"/>
          <w:szCs w:val="32"/>
          <w:u w:val="none"/>
          <w:lang w:val="en-US" w:eastAsia="zh-CN"/>
        </w:rPr>
        <w:t>6,829.41</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74.69</w:t>
      </w:r>
      <w:r>
        <w:rPr>
          <w:rFonts w:hint="eastAsia" w:ascii="仿宋_GB2312" w:hAnsi="黑体" w:eastAsia="仿宋_GB2312"/>
          <w:color w:val="auto"/>
          <w:sz w:val="32"/>
          <w:szCs w:val="32"/>
          <w:u w:val="none"/>
        </w:rPr>
        <w:t>%；政府性基金</w:t>
      </w:r>
      <w:r>
        <w:rPr>
          <w:rFonts w:hint="eastAsia" w:ascii="仿宋_GB2312" w:hAnsi="黑体" w:eastAsia="仿宋_GB2312"/>
          <w:color w:val="auto"/>
          <w:sz w:val="32"/>
          <w:szCs w:val="32"/>
          <w:u w:val="none"/>
          <w:lang w:eastAsia="zh-CN"/>
        </w:rPr>
        <w:t>预算拨款</w:t>
      </w:r>
      <w:r>
        <w:rPr>
          <w:rFonts w:hint="eastAsia" w:ascii="仿宋_GB2312" w:hAnsi="黑体" w:eastAsia="仿宋_GB2312"/>
          <w:color w:val="auto"/>
          <w:sz w:val="32"/>
          <w:szCs w:val="32"/>
          <w:u w:val="none"/>
        </w:rPr>
        <w:t>收入</w:t>
      </w:r>
      <w:r>
        <w:rPr>
          <w:rFonts w:hint="eastAsia" w:ascii="仿宋_GB2312" w:hAnsi="黑体" w:eastAsia="仿宋_GB2312" w:cs="仿宋_GB2312"/>
          <w:color w:val="auto"/>
          <w:sz w:val="32"/>
          <w:szCs w:val="32"/>
          <w:u w:val="none"/>
          <w:lang w:val="en-US" w:eastAsia="zh-CN"/>
        </w:rPr>
        <w:t>489</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5.35</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eastAsia="zh-CN"/>
        </w:rPr>
        <w:t>事业单位经营</w:t>
      </w:r>
      <w:r>
        <w:rPr>
          <w:rFonts w:hint="eastAsia" w:ascii="仿宋_GB2312" w:hAnsi="黑体" w:eastAsia="仿宋_GB2312"/>
          <w:color w:val="auto"/>
          <w:sz w:val="32"/>
          <w:szCs w:val="32"/>
          <w:u w:val="none"/>
        </w:rPr>
        <w:t>收入</w:t>
      </w:r>
      <w:r>
        <w:rPr>
          <w:rFonts w:hint="eastAsia" w:ascii="仿宋_GB2312" w:hAnsi="黑体" w:eastAsia="仿宋_GB2312" w:cs="仿宋_GB2312"/>
          <w:color w:val="auto"/>
          <w:sz w:val="32"/>
          <w:szCs w:val="32"/>
          <w:u w:val="none"/>
          <w:lang w:val="en-US" w:eastAsia="zh-CN"/>
        </w:rPr>
        <w:t>1,814.58</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19.84</w:t>
      </w:r>
      <w:r>
        <w:rPr>
          <w:rFonts w:hint="eastAsia" w:ascii="仿宋_GB2312" w:hAnsi="黑体" w:eastAsia="仿宋_GB2312"/>
          <w:color w:val="auto"/>
          <w:sz w:val="32"/>
          <w:szCs w:val="32"/>
          <w:u w:val="none"/>
        </w:rPr>
        <w:t>%。比上年预算数</w:t>
      </w:r>
      <w:r>
        <w:rPr>
          <w:rFonts w:hint="eastAsia" w:ascii="仿宋_GB2312" w:hAnsi="黑体" w:eastAsia="仿宋_GB2312" w:cs="仿宋_GB2312"/>
          <w:color w:val="auto"/>
          <w:sz w:val="32"/>
          <w:szCs w:val="32"/>
          <w:u w:val="none"/>
        </w:rPr>
        <w:t>增加</w:t>
      </w:r>
      <w:r>
        <w:rPr>
          <w:rFonts w:hint="eastAsia" w:ascii="仿宋_GB2312" w:hAnsi="黑体" w:eastAsia="仿宋_GB2312" w:cs="仿宋_GB2312"/>
          <w:color w:val="auto"/>
          <w:sz w:val="32"/>
          <w:szCs w:val="32"/>
          <w:u w:val="none"/>
          <w:lang w:val="en-US" w:eastAsia="zh-CN"/>
        </w:rPr>
        <w:t>770.18</w:t>
      </w:r>
      <w:r>
        <w:rPr>
          <w:rFonts w:hint="eastAsia" w:ascii="仿宋_GB2312" w:hAnsi="黑体" w:eastAsia="仿宋_GB2312"/>
          <w:color w:val="auto"/>
          <w:sz w:val="32"/>
          <w:szCs w:val="32"/>
          <w:u w:val="none"/>
        </w:rPr>
        <w:t>万元，主要是</w:t>
      </w:r>
      <w:r>
        <w:rPr>
          <w:rFonts w:hint="eastAsia" w:ascii="仿宋_GB2312" w:hAnsi="黑体" w:eastAsia="仿宋_GB2312"/>
          <w:color w:val="auto"/>
          <w:sz w:val="32"/>
          <w:szCs w:val="32"/>
          <w:u w:val="none"/>
          <w:lang w:eastAsia="zh-CN"/>
        </w:rPr>
        <w:t>一是</w:t>
      </w:r>
      <w:r>
        <w:rPr>
          <w:rFonts w:hint="eastAsia" w:ascii="仿宋_GB2312" w:hAnsi="黑体" w:eastAsia="仿宋_GB2312"/>
          <w:color w:val="auto"/>
          <w:sz w:val="32"/>
          <w:szCs w:val="32"/>
          <w:lang w:eastAsia="zh-CN"/>
        </w:rPr>
        <w:t>省救助管理站承担全省流浪乞讨人员</w:t>
      </w:r>
      <w:r>
        <w:rPr>
          <w:rFonts w:hint="eastAsia" w:ascii="仿宋_GB2312" w:hAnsi="黑体" w:eastAsia="仿宋_GB2312"/>
          <w:color w:val="auto"/>
          <w:sz w:val="32"/>
          <w:szCs w:val="32"/>
        </w:rPr>
        <w:t>遣返</w:t>
      </w:r>
      <w:r>
        <w:rPr>
          <w:rFonts w:hint="eastAsia" w:ascii="仿宋_GB2312" w:hAnsi="黑体" w:eastAsia="仿宋_GB2312"/>
          <w:color w:val="auto"/>
          <w:sz w:val="32"/>
          <w:szCs w:val="32"/>
          <w:lang w:eastAsia="zh-CN"/>
        </w:rPr>
        <w:t>任务，疫情过后需要护送回乡的人数比往年大幅增加，申请</w:t>
      </w:r>
      <w:r>
        <w:rPr>
          <w:rFonts w:hint="eastAsia" w:ascii="仿宋_GB2312" w:hAnsi="黑体" w:eastAsia="仿宋_GB2312"/>
          <w:color w:val="auto"/>
          <w:sz w:val="32"/>
          <w:szCs w:val="32"/>
        </w:rPr>
        <w:t>中央困难群众救助补助资金</w:t>
      </w:r>
      <w:r>
        <w:rPr>
          <w:rFonts w:hint="eastAsia" w:ascii="仿宋_GB2312" w:hAnsi="黑体" w:eastAsia="仿宋_GB2312"/>
          <w:color w:val="auto"/>
          <w:sz w:val="32"/>
          <w:szCs w:val="32"/>
          <w:lang w:eastAsia="zh-CN"/>
        </w:rPr>
        <w:t>及省级财政资金比上年增加</w:t>
      </w:r>
      <w:r>
        <w:rPr>
          <w:rFonts w:hint="eastAsia" w:ascii="仿宋_GB2312" w:hAnsi="黑体" w:eastAsia="仿宋_GB2312"/>
          <w:color w:val="auto"/>
          <w:sz w:val="32"/>
          <w:szCs w:val="32"/>
          <w:lang w:val="en-US" w:eastAsia="zh-CN"/>
        </w:rPr>
        <w:t>349.82万元，</w:t>
      </w:r>
      <w:r>
        <w:rPr>
          <w:rFonts w:hint="eastAsia" w:ascii="仿宋_GB2312" w:hAnsi="黑体" w:eastAsia="仿宋_GB2312"/>
          <w:color w:val="auto"/>
          <w:sz w:val="32"/>
          <w:szCs w:val="32"/>
          <w:u w:val="none"/>
          <w:lang w:val="en-US" w:eastAsia="zh-CN"/>
        </w:rPr>
        <w:t>二是</w:t>
      </w:r>
      <w:r>
        <w:rPr>
          <w:rFonts w:hint="eastAsia" w:ascii="仿宋_GB2312" w:hAnsi="黑体" w:eastAsia="仿宋_GB2312"/>
          <w:color w:val="auto"/>
          <w:sz w:val="32"/>
          <w:szCs w:val="32"/>
          <w:u w:val="none"/>
          <w:lang w:eastAsia="zh-CN"/>
        </w:rPr>
        <w:t>省托老院需对业务用房进行</w:t>
      </w:r>
      <w:r>
        <w:rPr>
          <w:rFonts w:hint="eastAsia" w:ascii="仿宋_GB2312" w:hAnsi="黑体" w:eastAsia="仿宋_GB2312"/>
          <w:color w:val="auto"/>
          <w:sz w:val="32"/>
          <w:szCs w:val="32"/>
          <w:u w:val="none"/>
          <w:lang w:val="en-US" w:eastAsia="zh-CN"/>
        </w:rPr>
        <w:t>维修申请中央福彩公益金300万元等</w:t>
      </w:r>
      <w:r>
        <w:rPr>
          <w:rFonts w:hint="eastAsia" w:ascii="仿宋_GB2312" w:hAnsi="黑体" w:eastAsia="仿宋_GB2312"/>
          <w:color w:val="auto"/>
          <w:sz w:val="32"/>
          <w:szCs w:val="32"/>
          <w:u w:val="none"/>
        </w:rPr>
        <w:t>。</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rPr>
        <w:t>八、关于</w:t>
      </w:r>
      <w:r>
        <w:rPr>
          <w:rFonts w:hint="eastAsia" w:ascii="黑体" w:hAnsi="黑体" w:eastAsia="黑体" w:cs="Times New Roman"/>
          <w:color w:val="auto"/>
          <w:sz w:val="32"/>
          <w:szCs w:val="22"/>
          <w:u w:val="none"/>
          <w:shd w:val="clear" w:color="auto" w:fill="FFFFFF"/>
          <w:lang w:eastAsia="zh-CN"/>
        </w:rPr>
        <w:t>海南省民政厅</w:t>
      </w:r>
      <w:r>
        <w:rPr>
          <w:rFonts w:hint="eastAsia" w:ascii="黑体" w:hAnsi="黑体" w:eastAsia="黑体" w:cs="Times New Roman"/>
          <w:color w:val="auto"/>
          <w:sz w:val="32"/>
          <w:szCs w:val="22"/>
          <w:u w:val="none"/>
          <w:shd w:val="clear" w:color="auto" w:fill="FFFFFF"/>
          <w:lang w:val="en-US" w:eastAsia="zh-CN"/>
        </w:rPr>
        <w:t>2024</w:t>
      </w:r>
      <w:r>
        <w:rPr>
          <w:rFonts w:ascii="黑体" w:hAnsi="黑体" w:eastAsia="黑体" w:cs="Times New Roman"/>
          <w:color w:val="auto"/>
          <w:sz w:val="32"/>
          <w:u w:val="none"/>
          <w:shd w:val="clear" w:color="auto" w:fill="FFFFFF"/>
        </w:rPr>
        <w:t>年</w:t>
      </w:r>
      <w:r>
        <w:rPr>
          <w:rFonts w:hint="eastAsia" w:ascii="黑体" w:hAnsi="黑体" w:eastAsia="黑体" w:cs="Times New Roman"/>
          <w:color w:val="auto"/>
          <w:sz w:val="32"/>
          <w:u w:val="none"/>
          <w:shd w:val="clear" w:color="auto" w:fill="FFFFFF"/>
        </w:rPr>
        <w:t>支出预算情况说明</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eastAsia="zh-CN"/>
        </w:rPr>
        <w:t>海南省民政厅</w:t>
      </w: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年支出预算</w:t>
      </w:r>
      <w:r>
        <w:rPr>
          <w:rFonts w:hint="eastAsia" w:ascii="仿宋_GB2312" w:hAnsi="黑体" w:eastAsia="仿宋_GB2312" w:cs="仿宋_GB2312"/>
          <w:color w:val="auto"/>
          <w:sz w:val="32"/>
          <w:szCs w:val="32"/>
          <w:u w:val="none"/>
          <w:lang w:val="en-US" w:eastAsia="zh-CN"/>
        </w:rPr>
        <w:t>9,143.85</w:t>
      </w:r>
      <w:r>
        <w:rPr>
          <w:rFonts w:hint="eastAsia" w:ascii="仿宋_GB2312" w:hAnsi="黑体" w:eastAsia="仿宋_GB2312"/>
          <w:color w:val="auto"/>
          <w:sz w:val="32"/>
          <w:szCs w:val="32"/>
          <w:u w:val="none"/>
        </w:rPr>
        <w:t>万元，其中：基本支出</w:t>
      </w:r>
      <w:r>
        <w:rPr>
          <w:rFonts w:hint="eastAsia" w:ascii="仿宋_GB2312" w:hAnsi="黑体" w:eastAsia="仿宋_GB2312" w:cs="仿宋_GB2312"/>
          <w:color w:val="auto"/>
          <w:sz w:val="32"/>
          <w:szCs w:val="32"/>
          <w:u w:val="none"/>
          <w:lang w:val="en-US" w:eastAsia="zh-CN"/>
        </w:rPr>
        <w:t>4,274.66</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46.75</w:t>
      </w:r>
      <w:r>
        <w:rPr>
          <w:rFonts w:hint="eastAsia" w:ascii="仿宋_GB2312" w:hAnsi="黑体" w:eastAsia="仿宋_GB2312"/>
          <w:color w:val="auto"/>
          <w:sz w:val="32"/>
          <w:szCs w:val="32"/>
          <w:u w:val="none"/>
        </w:rPr>
        <w:t>%；项目支出</w:t>
      </w:r>
      <w:r>
        <w:rPr>
          <w:rFonts w:hint="eastAsia" w:ascii="仿宋_GB2312" w:hAnsi="黑体" w:eastAsia="仿宋_GB2312" w:cs="仿宋_GB2312"/>
          <w:color w:val="auto"/>
          <w:sz w:val="32"/>
          <w:szCs w:val="32"/>
          <w:u w:val="none"/>
          <w:lang w:val="en-US" w:eastAsia="zh-CN"/>
        </w:rPr>
        <w:t>4,869.19</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53.25</w:t>
      </w:r>
      <w:r>
        <w:rPr>
          <w:rFonts w:hint="eastAsia" w:ascii="仿宋_GB2312" w:hAnsi="黑体" w:eastAsia="仿宋_GB2312"/>
          <w:color w:val="auto"/>
          <w:sz w:val="32"/>
          <w:szCs w:val="32"/>
          <w:u w:val="none"/>
        </w:rPr>
        <w:t>%。比上年预算数</w:t>
      </w:r>
      <w:r>
        <w:rPr>
          <w:rFonts w:hint="eastAsia" w:ascii="仿宋_GB2312" w:hAnsi="黑体" w:eastAsia="仿宋_GB2312" w:cs="仿宋_GB2312"/>
          <w:color w:val="auto"/>
          <w:sz w:val="32"/>
          <w:szCs w:val="32"/>
          <w:u w:val="none"/>
        </w:rPr>
        <w:t>增加</w:t>
      </w:r>
      <w:r>
        <w:rPr>
          <w:rFonts w:hint="eastAsia" w:ascii="仿宋_GB2312" w:hAnsi="黑体" w:eastAsia="仿宋_GB2312" w:cs="仿宋_GB2312"/>
          <w:color w:val="auto"/>
          <w:sz w:val="32"/>
          <w:szCs w:val="32"/>
          <w:u w:val="none"/>
          <w:lang w:val="en-US" w:eastAsia="zh-CN"/>
        </w:rPr>
        <w:t>770.13</w:t>
      </w:r>
      <w:r>
        <w:rPr>
          <w:rFonts w:hint="eastAsia" w:ascii="仿宋_GB2312" w:hAnsi="黑体" w:eastAsia="仿宋_GB2312"/>
          <w:color w:val="auto"/>
          <w:sz w:val="32"/>
          <w:szCs w:val="32"/>
          <w:u w:val="none"/>
        </w:rPr>
        <w:t>万元，主要</w:t>
      </w:r>
      <w:r>
        <w:rPr>
          <w:rFonts w:hint="eastAsia" w:ascii="仿宋_GB2312" w:hAnsi="黑体" w:eastAsia="仿宋_GB2312"/>
          <w:color w:val="auto"/>
          <w:sz w:val="32"/>
          <w:szCs w:val="32"/>
          <w:u w:val="none"/>
          <w:lang w:eastAsia="zh-CN"/>
        </w:rPr>
        <w:t>一是</w:t>
      </w:r>
      <w:r>
        <w:rPr>
          <w:rFonts w:hint="eastAsia" w:ascii="仿宋_GB2312" w:hAnsi="黑体" w:eastAsia="仿宋_GB2312"/>
          <w:color w:val="auto"/>
          <w:sz w:val="32"/>
          <w:szCs w:val="32"/>
          <w:lang w:eastAsia="zh-CN"/>
        </w:rPr>
        <w:t>省救助管理站承担全省流浪乞讨人员</w:t>
      </w:r>
      <w:r>
        <w:rPr>
          <w:rFonts w:hint="eastAsia" w:ascii="仿宋_GB2312" w:hAnsi="黑体" w:eastAsia="仿宋_GB2312"/>
          <w:color w:val="auto"/>
          <w:sz w:val="32"/>
          <w:szCs w:val="32"/>
        </w:rPr>
        <w:t>遣返</w:t>
      </w:r>
      <w:r>
        <w:rPr>
          <w:rFonts w:hint="eastAsia" w:ascii="仿宋_GB2312" w:hAnsi="黑体" w:eastAsia="仿宋_GB2312"/>
          <w:color w:val="auto"/>
          <w:sz w:val="32"/>
          <w:szCs w:val="32"/>
          <w:lang w:eastAsia="zh-CN"/>
        </w:rPr>
        <w:t>任务，疫情过后需要护送回乡的人数比往年大幅增加，导致支出预算增加</w:t>
      </w:r>
      <w:r>
        <w:rPr>
          <w:rFonts w:hint="eastAsia" w:ascii="仿宋_GB2312" w:hAnsi="黑体" w:eastAsia="仿宋_GB2312"/>
          <w:color w:val="auto"/>
          <w:sz w:val="32"/>
          <w:szCs w:val="32"/>
          <w:lang w:val="en-US" w:eastAsia="zh-CN"/>
        </w:rPr>
        <w:t>；二是</w:t>
      </w:r>
      <w:r>
        <w:rPr>
          <w:rFonts w:hint="eastAsia" w:ascii="仿宋_GB2312" w:hAnsi="黑体" w:eastAsia="仿宋_GB2312"/>
          <w:color w:val="auto"/>
          <w:sz w:val="32"/>
          <w:szCs w:val="32"/>
          <w:u w:val="none"/>
          <w:lang w:eastAsia="zh-CN"/>
        </w:rPr>
        <w:t>省托老院对业务用房进行维修需要支出</w:t>
      </w:r>
      <w:r>
        <w:rPr>
          <w:rFonts w:hint="eastAsia" w:ascii="仿宋_GB2312" w:hAnsi="黑体" w:eastAsia="仿宋_GB2312"/>
          <w:color w:val="auto"/>
          <w:sz w:val="32"/>
          <w:szCs w:val="32"/>
          <w:u w:val="none"/>
          <w:lang w:val="en-US" w:eastAsia="zh-CN"/>
        </w:rPr>
        <w:t>300万元等</w:t>
      </w:r>
      <w:r>
        <w:rPr>
          <w:rFonts w:hint="eastAsia" w:ascii="仿宋_GB2312" w:hAnsi="黑体" w:eastAsia="仿宋_GB2312"/>
          <w:color w:val="auto"/>
          <w:sz w:val="32"/>
          <w:szCs w:val="32"/>
          <w:u w:val="none"/>
        </w:rPr>
        <w:t>。</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rPr>
        <w:t>九、其他重要事项的情况说明</w:t>
      </w:r>
    </w:p>
    <w:p>
      <w:pPr>
        <w:ind w:firstLine="640" w:firstLineChars="200"/>
        <w:rPr>
          <w:rFonts w:hint="eastAsia" w:ascii="楷体" w:hAnsi="楷体" w:eastAsia="楷体"/>
          <w:color w:val="auto"/>
          <w:sz w:val="32"/>
          <w:szCs w:val="32"/>
          <w:u w:val="none"/>
        </w:rPr>
      </w:pPr>
      <w:r>
        <w:rPr>
          <w:rFonts w:hint="eastAsia" w:ascii="楷体" w:hAnsi="楷体" w:eastAsia="楷体"/>
          <w:color w:val="auto"/>
          <w:sz w:val="32"/>
          <w:szCs w:val="32"/>
          <w:u w:val="none"/>
        </w:rPr>
        <w:t>（一）机关运行经费</w:t>
      </w:r>
    </w:p>
    <w:p>
      <w:pPr>
        <w:ind w:firstLine="640" w:firstLineChars="200"/>
        <w:rPr>
          <w:rFonts w:hint="eastAsia" w:ascii="楷体" w:hAnsi="楷体" w:eastAsia="楷体"/>
          <w:color w:val="auto"/>
          <w:sz w:val="32"/>
          <w:szCs w:val="32"/>
          <w:u w:val="none"/>
        </w:rPr>
      </w:pPr>
      <w:r>
        <w:rPr>
          <w:rFonts w:hint="eastAsia" w:ascii="仿宋_GB2312" w:hAnsi="黑体" w:eastAsia="仿宋_GB2312"/>
          <w:color w:val="auto"/>
          <w:sz w:val="32"/>
          <w:szCs w:val="32"/>
          <w:lang w:val="en-US" w:eastAsia="zh-CN"/>
        </w:rPr>
        <w:t>2024</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val="en-US" w:eastAsia="zh-CN"/>
        </w:rPr>
        <w:t>海南省民政厅本级、</w:t>
      </w:r>
      <w:r>
        <w:rPr>
          <w:rFonts w:hint="eastAsia" w:ascii="仿宋" w:hAnsi="仿宋" w:eastAsia="仿宋" w:cs="仿宋_GB2312"/>
          <w:color w:val="auto"/>
          <w:sz w:val="32"/>
          <w:szCs w:val="32"/>
        </w:rPr>
        <w:t>海南省救助管理站</w:t>
      </w:r>
      <w:r>
        <w:rPr>
          <w:rFonts w:hint="eastAsia" w:ascii="仿宋" w:hAnsi="仿宋" w:eastAsia="仿宋" w:cs="仿宋_GB2312"/>
          <w:color w:val="auto"/>
          <w:sz w:val="32"/>
          <w:szCs w:val="32"/>
          <w:lang w:eastAsia="zh-CN"/>
        </w:rPr>
        <w:t>等</w:t>
      </w:r>
      <w:r>
        <w:rPr>
          <w:rFonts w:hint="eastAsia" w:ascii="仿宋_GB2312" w:hAnsi="黑体" w:eastAsia="仿宋_GB2312" w:cs="仿宋_GB2312"/>
          <w:color w:val="auto"/>
          <w:sz w:val="32"/>
          <w:szCs w:val="32"/>
        </w:rPr>
        <w:t>的机关运行经费预算</w:t>
      </w:r>
      <w:r>
        <w:rPr>
          <w:rFonts w:hint="eastAsia" w:ascii="仿宋_GB2312" w:hAnsi="黑体" w:eastAsia="仿宋_GB2312" w:cs="仿宋_GB2312"/>
          <w:color w:val="auto"/>
          <w:sz w:val="32"/>
          <w:szCs w:val="32"/>
          <w:lang w:val="en-US" w:eastAsia="zh-CN"/>
        </w:rPr>
        <w:t>2,933.12</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u w:val="none"/>
        </w:rPr>
      </w:pPr>
      <w:r>
        <w:rPr>
          <w:rFonts w:hint="eastAsia" w:ascii="楷体" w:hAnsi="楷体" w:eastAsia="楷体"/>
          <w:color w:val="auto"/>
          <w:sz w:val="32"/>
          <w:szCs w:val="32"/>
          <w:u w:val="none"/>
        </w:rPr>
        <w:t>（二）政府采购情况</w:t>
      </w:r>
    </w:p>
    <w:p>
      <w:pPr>
        <w:ind w:firstLine="64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w:t>
      </w:r>
      <w:r>
        <w:rPr>
          <w:rFonts w:hint="eastAsia" w:ascii="仿宋_GB2312" w:hAnsi="黑体" w:eastAsia="仿宋_GB2312" w:cs="仿宋_GB2312"/>
          <w:color w:val="auto"/>
          <w:sz w:val="32"/>
          <w:szCs w:val="32"/>
          <w:u w:val="none"/>
          <w:lang w:eastAsia="zh-CN"/>
        </w:rPr>
        <w:t>海南省民政厅</w:t>
      </w:r>
      <w:r>
        <w:rPr>
          <w:rFonts w:hint="eastAsia" w:ascii="仿宋_GB2312" w:hAnsi="黑体" w:eastAsia="仿宋_GB2312" w:cs="仿宋_GB2312"/>
          <w:color w:val="auto"/>
          <w:sz w:val="32"/>
          <w:szCs w:val="32"/>
          <w:u w:val="none"/>
        </w:rPr>
        <w:t>政府采购预算总额</w:t>
      </w:r>
      <w:r>
        <w:rPr>
          <w:rFonts w:hint="eastAsia" w:ascii="仿宋_GB2312" w:hAnsi="黑体" w:eastAsia="仿宋_GB2312" w:cs="仿宋_GB2312"/>
          <w:color w:val="auto"/>
          <w:sz w:val="32"/>
          <w:szCs w:val="32"/>
          <w:u w:val="none"/>
          <w:lang w:val="en-US" w:eastAsia="zh-CN"/>
        </w:rPr>
        <w:t>1,460.28</w:t>
      </w:r>
      <w:r>
        <w:rPr>
          <w:rFonts w:hint="eastAsia" w:ascii="仿宋_GB2312" w:hAnsi="黑体" w:eastAsia="仿宋_GB2312"/>
          <w:color w:val="auto"/>
          <w:sz w:val="32"/>
          <w:szCs w:val="32"/>
          <w:u w:val="none"/>
        </w:rPr>
        <w:t>万元，其中：政府采购货物预算</w:t>
      </w:r>
      <w:r>
        <w:rPr>
          <w:rFonts w:hint="eastAsia" w:ascii="仿宋_GB2312" w:hAnsi="黑体" w:eastAsia="仿宋_GB2312"/>
          <w:color w:val="auto"/>
          <w:sz w:val="32"/>
          <w:szCs w:val="32"/>
          <w:u w:val="none"/>
          <w:lang w:val="en-US" w:eastAsia="zh-CN"/>
        </w:rPr>
        <w:t>200.38</w:t>
      </w:r>
      <w:r>
        <w:rPr>
          <w:rFonts w:hint="eastAsia" w:ascii="仿宋_GB2312" w:hAnsi="黑体" w:eastAsia="仿宋_GB2312"/>
          <w:color w:val="auto"/>
          <w:sz w:val="32"/>
          <w:szCs w:val="32"/>
          <w:u w:val="none"/>
        </w:rPr>
        <w:t>万元，政府采购工程预算</w:t>
      </w:r>
      <w:r>
        <w:rPr>
          <w:rFonts w:hint="eastAsia" w:ascii="仿宋_GB2312" w:hAnsi="黑体" w:eastAsia="仿宋_GB2312" w:cs="仿宋_GB2312"/>
          <w:color w:val="auto"/>
          <w:sz w:val="32"/>
          <w:szCs w:val="32"/>
          <w:u w:val="none"/>
          <w:lang w:val="en-US" w:eastAsia="zh-CN"/>
        </w:rPr>
        <w:t>282.98</w:t>
      </w:r>
      <w:r>
        <w:rPr>
          <w:rFonts w:hint="eastAsia" w:ascii="仿宋_GB2312" w:hAnsi="黑体" w:eastAsia="仿宋_GB2312"/>
          <w:color w:val="auto"/>
          <w:sz w:val="32"/>
          <w:szCs w:val="32"/>
          <w:u w:val="none"/>
        </w:rPr>
        <w:t>万元，政府采购服务预算</w:t>
      </w:r>
      <w:r>
        <w:rPr>
          <w:rFonts w:hint="eastAsia" w:ascii="仿宋_GB2312" w:hAnsi="黑体" w:eastAsia="仿宋_GB2312" w:cs="仿宋_GB2312"/>
          <w:color w:val="auto"/>
          <w:sz w:val="32"/>
          <w:szCs w:val="32"/>
          <w:u w:val="none"/>
          <w:lang w:val="en-US" w:eastAsia="zh-CN"/>
        </w:rPr>
        <w:t>976.92</w:t>
      </w:r>
      <w:r>
        <w:rPr>
          <w:rFonts w:hint="eastAsia" w:ascii="仿宋_GB2312" w:hAnsi="黑体" w:eastAsia="仿宋_GB2312"/>
          <w:color w:val="auto"/>
          <w:sz w:val="32"/>
          <w:szCs w:val="32"/>
          <w:u w:val="none"/>
        </w:rPr>
        <w:t>万元。</w:t>
      </w:r>
    </w:p>
    <w:p>
      <w:pPr>
        <w:ind w:firstLine="640" w:firstLineChars="200"/>
        <w:rPr>
          <w:rFonts w:ascii="楷体" w:hAnsi="楷体" w:eastAsia="楷体"/>
          <w:color w:val="auto"/>
          <w:sz w:val="32"/>
          <w:szCs w:val="32"/>
          <w:u w:val="none"/>
        </w:rPr>
      </w:pPr>
      <w:r>
        <w:rPr>
          <w:rFonts w:hint="eastAsia" w:ascii="楷体" w:hAnsi="楷体" w:eastAsia="楷体"/>
          <w:color w:val="auto"/>
          <w:sz w:val="32"/>
          <w:szCs w:val="32"/>
          <w:u w:val="none"/>
        </w:rPr>
        <w:t>（三）国有资产占有使用情况</w:t>
      </w:r>
    </w:p>
    <w:p>
      <w:pPr>
        <w:widowControl/>
        <w:ind w:firstLine="640" w:firstLineChars="200"/>
        <w:jc w:val="left"/>
        <w:rPr>
          <w:rFonts w:hint="eastAsia" w:ascii="楷体" w:hAnsi="楷体" w:eastAsia="楷体"/>
          <w:color w:val="auto"/>
          <w:sz w:val="32"/>
          <w:szCs w:val="32"/>
          <w:u w:val="none"/>
        </w:rPr>
      </w:pPr>
      <w:r>
        <w:rPr>
          <w:rFonts w:hint="eastAsia" w:ascii="仿宋_GB2312" w:hAnsi="黑体" w:eastAsia="仿宋_GB2312" w:cs="仿宋_GB2312"/>
          <w:color w:val="auto"/>
          <w:sz w:val="32"/>
          <w:szCs w:val="32"/>
          <w:u w:val="none"/>
        </w:rPr>
        <w:t>截至</w:t>
      </w:r>
      <w:r>
        <w:rPr>
          <w:rFonts w:hint="eastAsia" w:ascii="仿宋_GB2312" w:hAnsi="黑体" w:eastAsia="仿宋_GB2312" w:cs="仿宋_GB2312"/>
          <w:color w:val="auto"/>
          <w:sz w:val="32"/>
          <w:szCs w:val="32"/>
          <w:u w:val="none"/>
          <w:lang w:val="en-US" w:eastAsia="zh-CN"/>
        </w:rPr>
        <w:t>2023</w:t>
      </w:r>
      <w:r>
        <w:rPr>
          <w:rFonts w:hint="eastAsia" w:ascii="仿宋_GB2312" w:hAnsi="黑体" w:eastAsia="仿宋_GB2312"/>
          <w:color w:val="auto"/>
          <w:sz w:val="32"/>
          <w:szCs w:val="32"/>
          <w:u w:val="none"/>
        </w:rPr>
        <w:t>年12月31日，</w:t>
      </w:r>
      <w:r>
        <w:rPr>
          <w:rFonts w:hint="eastAsia" w:ascii="仿宋_GB2312" w:hAnsi="黑体" w:eastAsia="仿宋_GB2312" w:cs="仿宋_GB2312"/>
          <w:color w:val="auto"/>
          <w:sz w:val="32"/>
          <w:szCs w:val="32"/>
          <w:u w:val="none"/>
          <w:lang w:eastAsia="zh-CN"/>
        </w:rPr>
        <w:t>海南省民政厅</w:t>
      </w:r>
      <w:r>
        <w:rPr>
          <w:rFonts w:hint="eastAsia" w:ascii="仿宋_GB2312" w:hAnsi="黑体" w:eastAsia="仿宋_GB2312" w:cs="仿宋_GB2312"/>
          <w:color w:val="auto"/>
          <w:sz w:val="32"/>
          <w:szCs w:val="32"/>
          <w:u w:val="none"/>
        </w:rPr>
        <w:t>本级及下属各预算单位共有车辆</w:t>
      </w:r>
      <w:r>
        <w:rPr>
          <w:rFonts w:hint="eastAsia" w:ascii="仿宋_GB2312" w:hAnsi="黑体" w:eastAsia="仿宋_GB2312" w:cs="仿宋_GB2312"/>
          <w:color w:val="auto"/>
          <w:sz w:val="32"/>
          <w:szCs w:val="32"/>
          <w:u w:val="none"/>
          <w:lang w:val="en-US" w:eastAsia="zh-CN"/>
        </w:rPr>
        <w:t>11</w:t>
      </w:r>
      <w:r>
        <w:rPr>
          <w:rFonts w:hint="eastAsia" w:ascii="仿宋_GB2312" w:hAnsi="黑体" w:eastAsia="仿宋_GB2312" w:cs="仿宋_GB2312"/>
          <w:color w:val="auto"/>
          <w:sz w:val="32"/>
          <w:szCs w:val="32"/>
          <w:u w:val="none"/>
        </w:rPr>
        <w:t>辆，</w:t>
      </w:r>
      <w:r>
        <w:rPr>
          <w:rFonts w:hint="eastAsia" w:ascii="仿宋_GB2312" w:hAnsi="黑体" w:eastAsia="仿宋_GB2312" w:cs="仿宋_GB2312"/>
          <w:color w:val="auto"/>
          <w:sz w:val="32"/>
          <w:szCs w:val="32"/>
          <w:u w:val="none"/>
          <w:lang w:eastAsia="zh-CN"/>
        </w:rPr>
        <w:t>其中，领导干部用车</w:t>
      </w:r>
      <w:r>
        <w:rPr>
          <w:rFonts w:hint="eastAsia" w:ascii="仿宋_GB2312" w:hAnsi="黑体" w:eastAsia="仿宋_GB2312" w:cs="仿宋_GB2312"/>
          <w:color w:val="auto"/>
          <w:sz w:val="32"/>
          <w:szCs w:val="32"/>
          <w:u w:val="none"/>
          <w:lang w:val="en-US" w:eastAsia="zh-CN"/>
        </w:rPr>
        <w:t>1辆，</w:t>
      </w:r>
      <w:r>
        <w:rPr>
          <w:rFonts w:hint="eastAsia" w:ascii="仿宋_GB2312" w:hAnsi="黑体" w:eastAsia="仿宋_GB2312" w:cs="仿宋_GB2312"/>
          <w:color w:val="auto"/>
          <w:sz w:val="32"/>
          <w:szCs w:val="32"/>
          <w:u w:val="none"/>
        </w:rPr>
        <w:t>机要通信应急用车</w:t>
      </w:r>
      <w:r>
        <w:rPr>
          <w:rFonts w:hint="eastAsia" w:ascii="仿宋_GB2312" w:hAnsi="黑体" w:eastAsia="仿宋_GB2312" w:cs="仿宋_GB2312"/>
          <w:color w:val="auto"/>
          <w:sz w:val="32"/>
          <w:szCs w:val="32"/>
          <w:u w:val="none"/>
          <w:lang w:val="en-US" w:eastAsia="zh-CN"/>
        </w:rPr>
        <w:t>3</w:t>
      </w:r>
      <w:r>
        <w:rPr>
          <w:rFonts w:hint="eastAsia" w:ascii="仿宋_GB2312" w:hAnsi="黑体" w:eastAsia="仿宋_GB2312" w:cs="仿宋_GB2312"/>
          <w:color w:val="auto"/>
          <w:sz w:val="32"/>
          <w:szCs w:val="32"/>
          <w:u w:val="none"/>
        </w:rPr>
        <w:t>辆、特种专业技术用车</w:t>
      </w:r>
      <w:r>
        <w:rPr>
          <w:rFonts w:hint="eastAsia" w:ascii="仿宋_GB2312" w:hAnsi="黑体" w:eastAsia="仿宋_GB2312" w:cs="仿宋_GB2312"/>
          <w:color w:val="auto"/>
          <w:sz w:val="32"/>
          <w:szCs w:val="32"/>
          <w:u w:val="none"/>
          <w:lang w:val="en-US" w:eastAsia="zh-CN"/>
        </w:rPr>
        <w:t>3</w:t>
      </w:r>
      <w:r>
        <w:rPr>
          <w:rFonts w:hint="eastAsia" w:ascii="仿宋_GB2312" w:hAnsi="黑体" w:eastAsia="仿宋_GB2312" w:cs="仿宋_GB2312"/>
          <w:color w:val="auto"/>
          <w:sz w:val="32"/>
          <w:szCs w:val="32"/>
          <w:u w:val="none"/>
        </w:rPr>
        <w:t>辆、其他用车</w:t>
      </w:r>
      <w:r>
        <w:rPr>
          <w:rFonts w:hint="eastAsia" w:ascii="仿宋_GB2312" w:hAnsi="黑体" w:eastAsia="仿宋_GB2312" w:cs="仿宋_GB2312"/>
          <w:color w:val="auto"/>
          <w:sz w:val="32"/>
          <w:szCs w:val="32"/>
          <w:u w:val="none"/>
          <w:lang w:val="en-US" w:eastAsia="zh-CN"/>
        </w:rPr>
        <w:t>4</w:t>
      </w:r>
      <w:r>
        <w:rPr>
          <w:rFonts w:hint="eastAsia" w:ascii="仿宋_GB2312" w:hAnsi="黑体" w:eastAsia="仿宋_GB2312" w:cs="仿宋_GB2312"/>
          <w:color w:val="auto"/>
          <w:sz w:val="32"/>
          <w:szCs w:val="32"/>
          <w:u w:val="none"/>
        </w:rPr>
        <w:t>辆。单位价值100万元以上设备</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s="仿宋_GB2312"/>
          <w:color w:val="auto"/>
          <w:sz w:val="32"/>
          <w:szCs w:val="32"/>
          <w:u w:val="none"/>
        </w:rPr>
        <w:t>台（套）。</w:t>
      </w:r>
    </w:p>
    <w:p>
      <w:pPr>
        <w:widowControl/>
        <w:ind w:firstLine="640" w:firstLineChars="200"/>
        <w:jc w:val="left"/>
        <w:rPr>
          <w:rFonts w:ascii="楷体" w:hAnsi="楷体" w:eastAsia="楷体"/>
          <w:color w:val="auto"/>
          <w:sz w:val="32"/>
          <w:szCs w:val="32"/>
          <w:u w:val="none"/>
        </w:rPr>
      </w:pPr>
      <w:r>
        <w:rPr>
          <w:rFonts w:hint="eastAsia" w:ascii="楷体" w:hAnsi="楷体" w:eastAsia="楷体"/>
          <w:color w:val="auto"/>
          <w:sz w:val="32"/>
          <w:szCs w:val="32"/>
          <w:u w:val="none"/>
        </w:rPr>
        <w:t>（四）</w:t>
      </w:r>
      <w:r>
        <w:rPr>
          <w:rFonts w:hint="eastAsia" w:ascii="楷体" w:hAnsi="楷体" w:eastAsia="楷体" w:cs="黑体"/>
          <w:i w:val="0"/>
          <w:caps w:val="0"/>
          <w:color w:val="auto"/>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w:t>
      </w:r>
      <w:r>
        <w:rPr>
          <w:rFonts w:hint="eastAsia" w:ascii="仿宋_GB2312" w:hAnsi="黑体" w:eastAsia="仿宋_GB2312" w:cs="仿宋_GB2312"/>
          <w:color w:val="auto"/>
          <w:sz w:val="32"/>
          <w:szCs w:val="32"/>
          <w:u w:val="none"/>
          <w:lang w:eastAsia="zh-CN"/>
        </w:rPr>
        <w:t>海南省民政厅</w:t>
      </w:r>
      <w:r>
        <w:rPr>
          <w:rFonts w:hint="eastAsia" w:ascii="仿宋_GB2312" w:hAnsi="黑体" w:eastAsia="仿宋_GB2312" w:cs="仿宋_GB2312"/>
          <w:color w:val="auto"/>
          <w:sz w:val="32"/>
          <w:szCs w:val="32"/>
          <w:u w:val="none"/>
          <w:lang w:val="en-US" w:eastAsia="zh-CN"/>
        </w:rPr>
        <w:t>19</w:t>
      </w:r>
      <w:r>
        <w:rPr>
          <w:rFonts w:hint="eastAsia" w:ascii="仿宋_GB2312" w:hAnsi="黑体" w:eastAsia="仿宋_GB2312" w:cs="仿宋_GB2312"/>
          <w:color w:val="auto"/>
          <w:sz w:val="32"/>
          <w:szCs w:val="32"/>
          <w:u w:val="none"/>
        </w:rPr>
        <w:t>个项目实行绩效目标管理，涉及一般公共预算</w:t>
      </w:r>
      <w:r>
        <w:rPr>
          <w:rFonts w:hint="eastAsia" w:ascii="仿宋_GB2312" w:hAnsi="黑体" w:eastAsia="仿宋_GB2312" w:cs="仿宋_GB2312"/>
          <w:color w:val="auto"/>
          <w:sz w:val="32"/>
          <w:szCs w:val="32"/>
          <w:u w:val="none"/>
          <w:lang w:val="en-US" w:eastAsia="zh-CN"/>
        </w:rPr>
        <w:t>2,559.18</w:t>
      </w:r>
      <w:r>
        <w:rPr>
          <w:rFonts w:hint="eastAsia" w:ascii="仿宋_GB2312" w:hAnsi="黑体" w:eastAsia="仿宋_GB2312"/>
          <w:color w:val="auto"/>
          <w:sz w:val="32"/>
          <w:szCs w:val="32"/>
          <w:u w:val="none"/>
        </w:rPr>
        <w:t>万元、政府性基金</w:t>
      </w:r>
      <w:r>
        <w:rPr>
          <w:rFonts w:hint="eastAsia" w:ascii="仿宋_GB2312" w:hAnsi="黑体" w:eastAsia="仿宋_GB2312" w:cs="仿宋_GB2312"/>
          <w:color w:val="auto"/>
          <w:sz w:val="32"/>
          <w:szCs w:val="32"/>
          <w:u w:val="none"/>
          <w:lang w:val="en-US" w:eastAsia="zh-CN"/>
        </w:rPr>
        <w:t>495.62</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、单位资金</w:t>
      </w:r>
      <w:r>
        <w:rPr>
          <w:rFonts w:hint="eastAsia" w:ascii="仿宋_GB2312" w:hAnsi="黑体" w:eastAsia="仿宋_GB2312"/>
          <w:color w:val="auto"/>
          <w:sz w:val="32"/>
          <w:szCs w:val="32"/>
          <w:u w:val="none"/>
          <w:lang w:val="en-US" w:eastAsia="zh-CN"/>
        </w:rPr>
        <w:t>1,814.4万元</w:t>
      </w:r>
      <w:r>
        <w:rPr>
          <w:rFonts w:hint="eastAsia" w:ascii="仿宋_GB2312" w:hAnsi="黑体" w:eastAsia="仿宋_GB2312"/>
          <w:color w:val="auto"/>
          <w:sz w:val="32"/>
          <w:szCs w:val="32"/>
          <w:u w:val="none"/>
        </w:rPr>
        <w:t>。</w:t>
      </w:r>
    </w:p>
    <w:p>
      <w:pPr>
        <w:ind w:firstLine="640" w:firstLineChars="200"/>
        <w:rPr>
          <w:rFonts w:hint="eastAsia" w:ascii="仿宋_GB2312" w:hAnsi="黑体" w:eastAsia="仿宋_GB2312"/>
          <w:color w:val="auto"/>
          <w:sz w:val="32"/>
          <w:szCs w:val="32"/>
          <w:u w:val="none"/>
          <w:lang w:eastAsia="zh-CN"/>
        </w:rPr>
      </w:pPr>
      <w:r>
        <w:rPr>
          <w:rFonts w:hint="eastAsia" w:ascii="仿宋_GB2312" w:hAnsi="黑体" w:eastAsia="仿宋_GB2312"/>
          <w:color w:val="auto"/>
          <w:sz w:val="32"/>
          <w:szCs w:val="32"/>
          <w:u w:val="none"/>
          <w:lang w:eastAsia="zh-CN"/>
        </w:rPr>
        <w:t>其中，重点项目预算绩效情况：</w:t>
      </w:r>
    </w:p>
    <w:p>
      <w:pPr>
        <w:ind w:firstLine="640" w:firstLineChars="200"/>
        <w:rPr>
          <w:rFonts w:hint="eastAsia" w:ascii="仿宋_GB2312" w:hAnsi="黑体" w:eastAsia="仿宋_GB2312" w:cs="仿宋_GB2312"/>
          <w:color w:val="auto"/>
          <w:sz w:val="32"/>
          <w:szCs w:val="32"/>
          <w:u w:val="none"/>
          <w:lang w:val="en-US" w:eastAsia="zh-CN"/>
        </w:rPr>
      </w:pPr>
      <w:r>
        <w:rPr>
          <w:rFonts w:hint="eastAsia" w:ascii="仿宋_GB2312" w:hAnsi="黑体" w:eastAsia="仿宋_GB2312" w:cs="仿宋_GB2312"/>
          <w:color w:val="auto"/>
          <w:sz w:val="32"/>
          <w:szCs w:val="32"/>
          <w:u w:val="none"/>
          <w:lang w:val="en-US" w:eastAsia="zh-CN"/>
        </w:rPr>
        <w:t>1.省民政厅本级社会组织参与社会公益服务项目，预算安排65万元，主要是社会组织管理局负责征集不少于15个创投项目，通过对项目的合理性、可持续性、可操作性和社会影响力等进行综合研判后，选取社会组织参与社会公益服务项目。绩效目标是不少于4个社会组织参与创投、创投受益人数不少于200人和公益服务对象满意度达到85%以上。</w:t>
      </w:r>
    </w:p>
    <w:p>
      <w:pPr>
        <w:ind w:firstLine="640" w:firstLineChars="200"/>
        <w:rPr>
          <w:rFonts w:hint="default" w:ascii="仿宋_GB2312" w:hAnsi="黑体" w:eastAsia="仿宋_GB2312" w:cs="仿宋_GB2312"/>
          <w:color w:val="auto"/>
          <w:sz w:val="32"/>
          <w:szCs w:val="32"/>
          <w:u w:val="none"/>
          <w:lang w:val="en-US" w:eastAsia="zh-CN"/>
        </w:rPr>
      </w:pPr>
      <w:r>
        <w:rPr>
          <w:rFonts w:hint="eastAsia" w:ascii="仿宋_GB2312" w:hAnsi="黑体" w:eastAsia="仿宋_GB2312" w:cs="仿宋_GB2312"/>
          <w:color w:val="auto"/>
          <w:sz w:val="32"/>
          <w:szCs w:val="32"/>
          <w:u w:val="none"/>
          <w:lang w:val="en-US" w:eastAsia="zh-CN"/>
        </w:rPr>
        <w:t>2.省民政厅本级中央彩票公益金支持社会福利事业项目，预算安排189万元。主要是组织省老年人能力评估培训班、开发省统一的老年人能力评估系统工作和制定省旅居养老服务地方标准。绩效目标是培训人员200人以上、应用信息系统平台数量1个、养老护理员职业等级晋升率50%以上、养老机构消防管理人员培训合格率大于等于80%、旅居养老服务调研报告1篇、出台旅居养老服务地方标准大于等于1份和服务对象满意度达到80%以上等。</w:t>
      </w:r>
    </w:p>
    <w:p>
      <w:pPr>
        <w:ind w:firstLine="640" w:firstLineChars="200"/>
        <w:rPr>
          <w:rFonts w:hint="eastAsia" w:ascii="仿宋_GB2312" w:hAnsi="黑体" w:eastAsia="仿宋_GB2312" w:cs="仿宋_GB2312"/>
          <w:color w:val="auto"/>
          <w:sz w:val="32"/>
          <w:szCs w:val="32"/>
          <w:u w:val="none"/>
          <w:lang w:eastAsia="zh-CN"/>
        </w:rPr>
      </w:pPr>
      <w:r>
        <w:rPr>
          <w:rFonts w:hint="eastAsia" w:ascii="仿宋_GB2312" w:hAnsi="黑体" w:eastAsia="仿宋_GB2312" w:cs="仿宋_GB2312"/>
          <w:color w:val="auto"/>
          <w:sz w:val="32"/>
          <w:szCs w:val="32"/>
          <w:u w:val="none"/>
          <w:lang w:val="en-US" w:eastAsia="zh-CN"/>
        </w:rPr>
        <w:t>3.省救助管理站</w:t>
      </w:r>
      <w:r>
        <w:rPr>
          <w:rFonts w:hint="eastAsia" w:ascii="仿宋_GB2312" w:hAnsi="黑体" w:eastAsia="仿宋_GB2312" w:cs="仿宋_GB2312"/>
          <w:color w:val="auto"/>
          <w:sz w:val="32"/>
          <w:szCs w:val="32"/>
          <w:u w:val="none"/>
        </w:rPr>
        <w:t>中央困难群众救助补助</w:t>
      </w:r>
      <w:r>
        <w:rPr>
          <w:rFonts w:hint="eastAsia" w:ascii="仿宋_GB2312" w:hAnsi="黑体" w:eastAsia="仿宋_GB2312" w:cs="仿宋_GB2312"/>
          <w:color w:val="auto"/>
          <w:sz w:val="32"/>
          <w:szCs w:val="32"/>
          <w:u w:val="none"/>
          <w:lang w:eastAsia="zh-CN"/>
        </w:rPr>
        <w:t>项目，预算安排</w:t>
      </w:r>
      <w:r>
        <w:rPr>
          <w:rFonts w:hint="eastAsia" w:ascii="仿宋_GB2312" w:hAnsi="黑体" w:eastAsia="仿宋_GB2312" w:cs="仿宋_GB2312"/>
          <w:color w:val="auto"/>
          <w:sz w:val="32"/>
          <w:szCs w:val="32"/>
          <w:u w:val="none"/>
          <w:lang w:val="en-US" w:eastAsia="zh-CN"/>
        </w:rPr>
        <w:t>700</w:t>
      </w:r>
      <w:r>
        <w:rPr>
          <w:rFonts w:hint="eastAsia" w:ascii="仿宋_GB2312" w:hAnsi="黑体" w:eastAsia="仿宋_GB2312" w:cs="仿宋_GB2312"/>
          <w:color w:val="auto"/>
          <w:sz w:val="32"/>
          <w:szCs w:val="32"/>
          <w:u w:val="none"/>
          <w:lang w:eastAsia="zh-CN"/>
        </w:rPr>
        <w:t>万元，主要用于</w:t>
      </w:r>
      <w:r>
        <w:rPr>
          <w:rFonts w:hint="eastAsia" w:ascii="仿宋_GB2312" w:hAnsi="黑体" w:eastAsia="仿宋_GB2312" w:cs="仿宋_GB2312"/>
          <w:color w:val="auto"/>
          <w:sz w:val="32"/>
          <w:szCs w:val="32"/>
          <w:u w:val="none"/>
        </w:rPr>
        <w:t>接收公安、城管就救助管理机构等护送来站的流浪</w:t>
      </w:r>
      <w:r>
        <w:rPr>
          <w:rFonts w:hint="eastAsia" w:ascii="仿宋_GB2312" w:hAnsi="黑体" w:eastAsia="仿宋_GB2312" w:cs="仿宋_GB2312"/>
          <w:color w:val="auto"/>
          <w:sz w:val="32"/>
          <w:szCs w:val="32"/>
          <w:u w:val="none"/>
          <w:lang w:eastAsia="zh-CN"/>
        </w:rPr>
        <w:t>人员</w:t>
      </w:r>
      <w:r>
        <w:rPr>
          <w:rFonts w:hint="eastAsia" w:ascii="仿宋_GB2312" w:hAnsi="黑体" w:eastAsia="仿宋_GB2312" w:cs="仿宋_GB2312"/>
          <w:color w:val="auto"/>
          <w:sz w:val="32"/>
          <w:szCs w:val="32"/>
          <w:u w:val="none"/>
        </w:rPr>
        <w:t>，确保流浪</w:t>
      </w:r>
      <w:r>
        <w:rPr>
          <w:rFonts w:hint="eastAsia" w:ascii="仿宋_GB2312" w:hAnsi="黑体" w:eastAsia="仿宋_GB2312" w:cs="仿宋_GB2312"/>
          <w:color w:val="auto"/>
          <w:sz w:val="32"/>
          <w:szCs w:val="32"/>
          <w:u w:val="none"/>
          <w:lang w:eastAsia="zh-CN"/>
        </w:rPr>
        <w:t>人员</w:t>
      </w:r>
      <w:r>
        <w:rPr>
          <w:rFonts w:hint="eastAsia" w:ascii="仿宋_GB2312" w:hAnsi="黑体" w:eastAsia="仿宋_GB2312" w:cs="仿宋_GB2312"/>
          <w:color w:val="auto"/>
          <w:sz w:val="32"/>
          <w:szCs w:val="32"/>
          <w:u w:val="none"/>
        </w:rPr>
        <w:t>得到及时救助保护、教育矫治、回归家庭</w:t>
      </w:r>
      <w:r>
        <w:rPr>
          <w:rFonts w:hint="eastAsia" w:ascii="仿宋_GB2312" w:hAnsi="黑体" w:eastAsia="仿宋_GB2312" w:cs="仿宋_GB2312"/>
          <w:color w:val="auto"/>
          <w:sz w:val="32"/>
          <w:szCs w:val="32"/>
          <w:u w:val="none"/>
          <w:lang w:eastAsia="zh-CN"/>
        </w:rPr>
        <w:t>等费用</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eastAsia="zh-CN"/>
        </w:rPr>
        <w:t>绩效目标是救助人员数量大于</w:t>
      </w:r>
      <w:r>
        <w:rPr>
          <w:rFonts w:hint="eastAsia" w:ascii="仿宋_GB2312" w:hAnsi="黑体" w:eastAsia="仿宋_GB2312" w:cs="仿宋_GB2312"/>
          <w:color w:val="auto"/>
          <w:sz w:val="32"/>
          <w:szCs w:val="32"/>
          <w:u w:val="none"/>
          <w:lang w:val="en-US" w:eastAsia="zh-CN"/>
        </w:rPr>
        <w:t>10000人天次、社会流浪乞讨人员持续减少和受救助人员满意度90%以上</w:t>
      </w:r>
      <w:r>
        <w:rPr>
          <w:rFonts w:hint="eastAsia" w:ascii="仿宋_GB2312" w:hAnsi="黑体" w:eastAsia="仿宋_GB2312" w:cs="仿宋_GB2312"/>
          <w:color w:val="auto"/>
          <w:sz w:val="32"/>
          <w:szCs w:val="32"/>
          <w:u w:val="none"/>
          <w:lang w:eastAsia="zh-CN"/>
        </w:rPr>
        <w:t>。</w:t>
      </w:r>
    </w:p>
    <w:p>
      <w:pPr>
        <w:keepNext w:val="0"/>
        <w:keepLines w:val="0"/>
        <w:widowControl/>
        <w:suppressLineNumbers w:val="0"/>
        <w:ind w:firstLine="640" w:firstLineChars="200"/>
        <w:jc w:val="left"/>
        <w:rPr>
          <w:del w:id="0" w:author="kylin" w:date="2024-02-02T15:42:36Z"/>
          <w:rFonts w:hint="eastAsia" w:ascii="仿宋_GB2312" w:hAnsi="黑体" w:eastAsia="仿宋_GB2312" w:cs="仿宋_GB2312"/>
          <w:color w:val="auto"/>
          <w:sz w:val="32"/>
          <w:szCs w:val="32"/>
        </w:rPr>
      </w:pPr>
      <w:r>
        <w:rPr>
          <w:rFonts w:hint="eastAsia" w:ascii="仿宋_GB2312" w:hAnsi="黑体" w:eastAsia="仿宋_GB2312" w:cs="仿宋_GB2312"/>
          <w:i w:val="0"/>
          <w:caps w:val="0"/>
          <w:color w:val="auto"/>
          <w:spacing w:val="0"/>
          <w:kern w:val="2"/>
          <w:sz w:val="32"/>
          <w:szCs w:val="32"/>
          <w:shd w:val="clear"/>
          <w:lang w:val="en-US" w:eastAsia="zh-CN" w:bidi="ar"/>
        </w:rPr>
        <w:t>4.省托老院经营支出项目，预算安排1764.72万元，主要用于省托老院正常运转，让老人在托老院安度晚年。绩效目标是为入住老人托管工作提供服务保障，承担老人住养护理、医疗康复、文体娱乐、精神慰藉和临终关怀等服务，服务对象老人人数大于300人，入住老人对我院服务满意度达到80%。</w:t>
      </w:r>
      <w:r>
        <w:rPr>
          <w:rFonts w:hint="eastAsia" w:ascii="仿宋_GB2312" w:hAnsi="黑体" w:eastAsia="仿宋_GB2312" w:cs="仿宋_GB2312"/>
          <w:i w:val="0"/>
          <w:caps w:val="0"/>
          <w:color w:val="auto"/>
          <w:spacing w:val="0"/>
          <w:kern w:val="2"/>
          <w:sz w:val="32"/>
          <w:szCs w:val="32"/>
          <w:shd w:val="clear"/>
          <w:lang w:val="en-US" w:eastAsia="zh-CN" w:bidi="ar"/>
        </w:rPr>
        <w:br w:type="textWrapping"/>
      </w:r>
      <w:ins w:id="1" w:author="kylin" w:date="2024-02-02T15:42:28Z">
        <w:r>
          <w:rPr>
            <w:rFonts w:hint="eastAsia" w:ascii="仿宋_GB2312" w:hAnsi="黑体" w:eastAsia="仿宋_GB2312" w:cs="仿宋_GB2312"/>
            <w:i w:val="0"/>
            <w:caps w:val="0"/>
            <w:color w:val="auto"/>
            <w:spacing w:val="0"/>
            <w:kern w:val="2"/>
            <w:sz w:val="32"/>
            <w:szCs w:val="32"/>
            <w:shd w:val="clear"/>
            <w:lang w:val="en-US" w:eastAsia="zh-CN" w:bidi="ar"/>
          </w:rPr>
          <w:t xml:space="preserve"> </w:t>
        </w:r>
      </w:ins>
      <w:ins w:id="2" w:author="kylin" w:date="2024-02-02T15:42:29Z">
        <w:r>
          <w:rPr>
            <w:rFonts w:hint="eastAsia" w:ascii="仿宋_GB2312" w:hAnsi="黑体" w:eastAsia="仿宋_GB2312" w:cs="仿宋_GB2312"/>
            <w:i w:val="0"/>
            <w:caps w:val="0"/>
            <w:color w:val="auto"/>
            <w:spacing w:val="0"/>
            <w:kern w:val="2"/>
            <w:sz w:val="32"/>
            <w:szCs w:val="32"/>
            <w:shd w:val="clear"/>
            <w:lang w:val="en-US" w:eastAsia="zh-CN" w:bidi="ar"/>
          </w:rPr>
          <w:t xml:space="preserve">  </w:t>
        </w:r>
      </w:ins>
      <w:ins w:id="3" w:author="kylin" w:date="2024-02-02T15:42:30Z">
        <w:r>
          <w:rPr>
            <w:rFonts w:hint="eastAsia" w:ascii="仿宋_GB2312" w:hAnsi="黑体" w:eastAsia="仿宋_GB2312" w:cs="仿宋_GB2312"/>
            <w:i w:val="0"/>
            <w:caps w:val="0"/>
            <w:color w:val="auto"/>
            <w:spacing w:val="0"/>
            <w:kern w:val="2"/>
            <w:sz w:val="32"/>
            <w:szCs w:val="32"/>
            <w:shd w:val="clear"/>
            <w:lang w:val="en-US" w:eastAsia="zh-CN" w:bidi="ar"/>
          </w:rPr>
          <w:t xml:space="preserve"> </w:t>
        </w:r>
      </w:ins>
      <w:r>
        <w:rPr>
          <w:rFonts w:hint="eastAsia" w:ascii="仿宋_GB2312" w:hAnsi="黑体" w:eastAsia="仿宋_GB2312" w:cs="仿宋_GB2312"/>
          <w:i w:val="0"/>
          <w:caps w:val="0"/>
          <w:color w:val="auto"/>
          <w:spacing w:val="0"/>
          <w:kern w:val="2"/>
          <w:sz w:val="32"/>
          <w:szCs w:val="32"/>
          <w:shd w:val="clear"/>
          <w:lang w:val="en-US" w:eastAsia="zh-CN" w:bidi="ar"/>
        </w:rPr>
        <w:t>5.省托老院中央彩票公益金支持社会福利事业项目，预算安排300万元，主要用于省托老院省级改造项目，消除安全隐患，改善省托老院的生产生活环境，为入住老年人提供安全良好的生活环境。绩效目标主要是完成老年人住宿环境升级改造，改善老人的生活环境，保障入住老人安全，该项目服务老年人大于等于100人。</w:t>
      </w:r>
      <w:bookmarkStart w:id="0" w:name="_GoBack"/>
      <w:bookmarkEnd w:id="0"/>
    </w:p>
    <w:p>
      <w:pPr>
        <w:widowControl/>
        <w:ind w:firstLine="640" w:firstLineChars="200"/>
        <w:jc w:val="left"/>
        <w:rPr>
          <w:rFonts w:ascii="黑体" w:hAnsi="黑体" w:eastAsia="黑体"/>
          <w:color w:val="auto"/>
          <w:sz w:val="32"/>
          <w:szCs w:val="32"/>
          <w:u w:val="none"/>
        </w:rPr>
        <w:pPrChange w:id="4" w:author="kylin" w:date="2024-02-02T15:42:36Z">
          <w:pPr>
            <w:jc w:val="center"/>
          </w:pPr>
        </w:pPrChange>
      </w:pPr>
    </w:p>
    <w:p>
      <w:pPr>
        <w:jc w:val="left"/>
        <w:rPr>
          <w:rFonts w:ascii="仿宋_GB2312" w:hAnsi="宋体" w:eastAsia="仿宋_GB2312" w:cs="宋体"/>
          <w:color w:val="auto"/>
          <w:kern w:val="0"/>
          <w:sz w:val="32"/>
          <w:szCs w:val="30"/>
          <w:u w:val="none"/>
        </w:rPr>
      </w:pPr>
    </w:p>
    <w:p>
      <w:pPr>
        <w:jc w:val="center"/>
        <w:rPr>
          <w:rFonts w:ascii="黑体" w:hAnsi="黑体" w:eastAsia="黑体"/>
          <w:b/>
          <w:color w:val="auto"/>
          <w:sz w:val="32"/>
          <w:szCs w:val="32"/>
          <w:u w:val="none"/>
        </w:rPr>
      </w:pPr>
      <w:r>
        <w:rPr>
          <w:rFonts w:hint="eastAsia" w:ascii="黑体" w:hAnsi="黑体" w:eastAsia="黑体"/>
          <w:b/>
          <w:color w:val="auto"/>
          <w:sz w:val="32"/>
          <w:szCs w:val="32"/>
          <w:u w:val="none"/>
        </w:rPr>
        <w:t>第四部分  名词解释</w:t>
      </w:r>
    </w:p>
    <w:p>
      <w:pPr>
        <w:ind w:firstLine="640" w:firstLineChars="200"/>
        <w:jc w:val="left"/>
        <w:rPr>
          <w:rFonts w:ascii="仿宋_GB2312" w:eastAsia="仿宋_GB2312" w:cs="宋体"/>
          <w:bCs/>
          <w:color w:val="auto"/>
          <w:kern w:val="0"/>
          <w:sz w:val="32"/>
          <w:szCs w:val="32"/>
          <w:u w:val="none"/>
          <w:lang w:val="zh-CN"/>
        </w:rPr>
      </w:pP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u w:val="none"/>
        </w:rPr>
      </w:pPr>
      <w:r>
        <w:rPr>
          <w:rFonts w:hint="eastAsia" w:ascii="仿宋_GB2312" w:hAnsi="宋体" w:eastAsia="仿宋_GB2312" w:cs="宋体"/>
          <w:color w:val="auto"/>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color w:val="auto"/>
          <w:sz w:val="32"/>
          <w:szCs w:val="32"/>
          <w:u w:val="none"/>
        </w:rPr>
      </w:pPr>
    </w:p>
    <w:p>
      <w:pPr>
        <w:ind w:firstLine="640" w:firstLineChars="200"/>
        <w:jc w:val="left"/>
        <w:rPr>
          <w:rFonts w:ascii="仿宋_GB2312" w:hAnsi="黑体" w:eastAsia="仿宋_GB2312" w:cs="仿宋_GB2312"/>
          <w:color w:val="auto"/>
          <w:sz w:val="32"/>
          <w:szCs w:val="32"/>
          <w:u w:val="none"/>
        </w:rPr>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ans-serif">
    <w:altName w:val="方正宋体S-超大字符集(SIP)"/>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4"/>
  <w:bordersDoNotSurroundHeader w:val="false"/>
  <w:bordersDoNotSurroundFooter w:val="false"/>
  <w:revisionView w:markup="0"/>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EF7D23C"/>
    <w:rsid w:val="0EFBFEE5"/>
    <w:rsid w:val="12EFE848"/>
    <w:rsid w:val="15FF7650"/>
    <w:rsid w:val="172F3548"/>
    <w:rsid w:val="18E79FBA"/>
    <w:rsid w:val="1D71F799"/>
    <w:rsid w:val="1FEDFCDE"/>
    <w:rsid w:val="1FFFA3D7"/>
    <w:rsid w:val="27FCADF4"/>
    <w:rsid w:val="29D13C72"/>
    <w:rsid w:val="2CFFD3C3"/>
    <w:rsid w:val="2DFC501B"/>
    <w:rsid w:val="2FBF19B9"/>
    <w:rsid w:val="2FBFE888"/>
    <w:rsid w:val="2FFE4D57"/>
    <w:rsid w:val="32F8B66F"/>
    <w:rsid w:val="35FE2C84"/>
    <w:rsid w:val="37DF1B78"/>
    <w:rsid w:val="37FFEC4C"/>
    <w:rsid w:val="39F7E5F6"/>
    <w:rsid w:val="3BF7D6FE"/>
    <w:rsid w:val="3CB6D90E"/>
    <w:rsid w:val="3EFDE2CA"/>
    <w:rsid w:val="3F5DA69E"/>
    <w:rsid w:val="3FA9B79A"/>
    <w:rsid w:val="3FAA8445"/>
    <w:rsid w:val="3FFC1DCA"/>
    <w:rsid w:val="43CB3D41"/>
    <w:rsid w:val="456A95B8"/>
    <w:rsid w:val="4B7E25F6"/>
    <w:rsid w:val="4CF74825"/>
    <w:rsid w:val="4D9F31FE"/>
    <w:rsid w:val="4DBB2FB2"/>
    <w:rsid w:val="53CFB1F0"/>
    <w:rsid w:val="55F7CD8B"/>
    <w:rsid w:val="567D2AD3"/>
    <w:rsid w:val="57BFC1C6"/>
    <w:rsid w:val="57EE98C3"/>
    <w:rsid w:val="57F1E7D3"/>
    <w:rsid w:val="5B26D62D"/>
    <w:rsid w:val="5BBF9EE6"/>
    <w:rsid w:val="5CBAEA63"/>
    <w:rsid w:val="5D6D4100"/>
    <w:rsid w:val="5D9A2965"/>
    <w:rsid w:val="5DF407DB"/>
    <w:rsid w:val="5E3F1484"/>
    <w:rsid w:val="5FD7AA73"/>
    <w:rsid w:val="5FDC1BF9"/>
    <w:rsid w:val="5FFDC93E"/>
    <w:rsid w:val="62F6E084"/>
    <w:rsid w:val="67BF803A"/>
    <w:rsid w:val="67EF4954"/>
    <w:rsid w:val="6A7573F2"/>
    <w:rsid w:val="6BFCA40B"/>
    <w:rsid w:val="6CF5DCC7"/>
    <w:rsid w:val="6D5FC5EE"/>
    <w:rsid w:val="6D7F3CEE"/>
    <w:rsid w:val="6E7DF52C"/>
    <w:rsid w:val="6E8FCA41"/>
    <w:rsid w:val="6E8FD128"/>
    <w:rsid w:val="6EBA058F"/>
    <w:rsid w:val="6F3E2AFE"/>
    <w:rsid w:val="6F7F3DB7"/>
    <w:rsid w:val="6FAE6FD8"/>
    <w:rsid w:val="6FBFE9CE"/>
    <w:rsid w:val="6FDB1131"/>
    <w:rsid w:val="6FF0358C"/>
    <w:rsid w:val="6FF2BCFB"/>
    <w:rsid w:val="6FFB2086"/>
    <w:rsid w:val="6FFB43EE"/>
    <w:rsid w:val="6FFD45F7"/>
    <w:rsid w:val="73CF45A9"/>
    <w:rsid w:val="73FE3FEB"/>
    <w:rsid w:val="75C35CF2"/>
    <w:rsid w:val="77BC1F3F"/>
    <w:rsid w:val="77BEB0AD"/>
    <w:rsid w:val="77DE97FD"/>
    <w:rsid w:val="77DFF686"/>
    <w:rsid w:val="797786E5"/>
    <w:rsid w:val="799FD596"/>
    <w:rsid w:val="79FF1A3C"/>
    <w:rsid w:val="7ACF8351"/>
    <w:rsid w:val="7AE56176"/>
    <w:rsid w:val="7AEBF0DE"/>
    <w:rsid w:val="7B39EF59"/>
    <w:rsid w:val="7B9BB48F"/>
    <w:rsid w:val="7B9C987E"/>
    <w:rsid w:val="7BB311D3"/>
    <w:rsid w:val="7BF736D2"/>
    <w:rsid w:val="7BFBEDEE"/>
    <w:rsid w:val="7BFF03E4"/>
    <w:rsid w:val="7CBBE381"/>
    <w:rsid w:val="7D7F09DA"/>
    <w:rsid w:val="7D9421AB"/>
    <w:rsid w:val="7DBF4FE3"/>
    <w:rsid w:val="7DBFC436"/>
    <w:rsid w:val="7DD120D4"/>
    <w:rsid w:val="7DD3E927"/>
    <w:rsid w:val="7DD78505"/>
    <w:rsid w:val="7DFE81DB"/>
    <w:rsid w:val="7DFF6D60"/>
    <w:rsid w:val="7DFF9F0B"/>
    <w:rsid w:val="7EDE27D2"/>
    <w:rsid w:val="7EFDD520"/>
    <w:rsid w:val="7EFF3D44"/>
    <w:rsid w:val="7EFFA6A9"/>
    <w:rsid w:val="7F5C0B3D"/>
    <w:rsid w:val="7F6A6ECD"/>
    <w:rsid w:val="7F95449E"/>
    <w:rsid w:val="7F963C06"/>
    <w:rsid w:val="7FAAE0CC"/>
    <w:rsid w:val="7FBB16DA"/>
    <w:rsid w:val="7FC01D6A"/>
    <w:rsid w:val="7FCAC7E1"/>
    <w:rsid w:val="7FD923CD"/>
    <w:rsid w:val="7FDED630"/>
    <w:rsid w:val="7FE75506"/>
    <w:rsid w:val="7FEF7C1A"/>
    <w:rsid w:val="7FFD7FAC"/>
    <w:rsid w:val="7FFEF043"/>
    <w:rsid w:val="7FFF569A"/>
    <w:rsid w:val="7FFFCF43"/>
    <w:rsid w:val="7FFFDC33"/>
    <w:rsid w:val="9B9B325F"/>
    <w:rsid w:val="9D7DD60B"/>
    <w:rsid w:val="9DF730EE"/>
    <w:rsid w:val="9E63B2FA"/>
    <w:rsid w:val="9F660A3D"/>
    <w:rsid w:val="9FDFA8DD"/>
    <w:rsid w:val="9FEB798E"/>
    <w:rsid w:val="A75B5E03"/>
    <w:rsid w:val="ABBF3834"/>
    <w:rsid w:val="AC4FF0E1"/>
    <w:rsid w:val="AD55D08C"/>
    <w:rsid w:val="AD7DFA6C"/>
    <w:rsid w:val="AE7C46A6"/>
    <w:rsid w:val="AEF31B3D"/>
    <w:rsid w:val="AFFF7822"/>
    <w:rsid w:val="B3B7CCE7"/>
    <w:rsid w:val="B6DB8AF8"/>
    <w:rsid w:val="B7ABABC9"/>
    <w:rsid w:val="B99FAF61"/>
    <w:rsid w:val="B9DE0D5D"/>
    <w:rsid w:val="BD2FF4FB"/>
    <w:rsid w:val="BD6AF61D"/>
    <w:rsid w:val="BDBFAAA2"/>
    <w:rsid w:val="BDEE674E"/>
    <w:rsid w:val="BDEFC5C0"/>
    <w:rsid w:val="BDF79E11"/>
    <w:rsid w:val="BDF9BD7F"/>
    <w:rsid w:val="BE77A35B"/>
    <w:rsid w:val="BF6DF325"/>
    <w:rsid w:val="BF71E883"/>
    <w:rsid w:val="BFBF6ACB"/>
    <w:rsid w:val="BFFDA1B1"/>
    <w:rsid w:val="CDE78CCF"/>
    <w:rsid w:val="D0FF2979"/>
    <w:rsid w:val="D1F72ADD"/>
    <w:rsid w:val="D3DA912A"/>
    <w:rsid w:val="D47DD0E6"/>
    <w:rsid w:val="D75A9064"/>
    <w:rsid w:val="D97F626E"/>
    <w:rsid w:val="DBFB1C65"/>
    <w:rsid w:val="DCFBB545"/>
    <w:rsid w:val="DDAE3771"/>
    <w:rsid w:val="DDFE3488"/>
    <w:rsid w:val="DE7EF976"/>
    <w:rsid w:val="DEC3DE48"/>
    <w:rsid w:val="DFFFD6D6"/>
    <w:rsid w:val="E2FD962C"/>
    <w:rsid w:val="E6DED681"/>
    <w:rsid w:val="ECED3E03"/>
    <w:rsid w:val="EDFF1D4F"/>
    <w:rsid w:val="EEAF227A"/>
    <w:rsid w:val="EF4F270F"/>
    <w:rsid w:val="EF7D451B"/>
    <w:rsid w:val="EFB39C32"/>
    <w:rsid w:val="EFED1EDD"/>
    <w:rsid w:val="EFEF93F8"/>
    <w:rsid w:val="EFFE3E12"/>
    <w:rsid w:val="EFFFF9C4"/>
    <w:rsid w:val="F2EC0E04"/>
    <w:rsid w:val="F5B6FCBC"/>
    <w:rsid w:val="F5FFDBB4"/>
    <w:rsid w:val="F6634881"/>
    <w:rsid w:val="F77B9F2A"/>
    <w:rsid w:val="F77E6291"/>
    <w:rsid w:val="F7BF34BA"/>
    <w:rsid w:val="F7DF4A4B"/>
    <w:rsid w:val="F8F1B6C9"/>
    <w:rsid w:val="F8FF48D5"/>
    <w:rsid w:val="F9B9F490"/>
    <w:rsid w:val="FA7FDDD0"/>
    <w:rsid w:val="FAB71F68"/>
    <w:rsid w:val="FAED43D8"/>
    <w:rsid w:val="FAFAA24F"/>
    <w:rsid w:val="FB98E22B"/>
    <w:rsid w:val="FBBBD0A5"/>
    <w:rsid w:val="FBCFAF7E"/>
    <w:rsid w:val="FBEDCBDD"/>
    <w:rsid w:val="FBF29075"/>
    <w:rsid w:val="FBFB0E55"/>
    <w:rsid w:val="FC6FBB23"/>
    <w:rsid w:val="FCAF8C1A"/>
    <w:rsid w:val="FD4FF9D1"/>
    <w:rsid w:val="FDBEF888"/>
    <w:rsid w:val="FDFF9035"/>
    <w:rsid w:val="FE609C6B"/>
    <w:rsid w:val="FEDFD234"/>
    <w:rsid w:val="FEEB42B1"/>
    <w:rsid w:val="FEF54C24"/>
    <w:rsid w:val="FEF68EB8"/>
    <w:rsid w:val="FF3DF4F4"/>
    <w:rsid w:val="FF4FD30A"/>
    <w:rsid w:val="FF5F5C3D"/>
    <w:rsid w:val="FF7C1A10"/>
    <w:rsid w:val="FF828356"/>
    <w:rsid w:val="FFAB24F9"/>
    <w:rsid w:val="FFAE65B4"/>
    <w:rsid w:val="FFAF0660"/>
    <w:rsid w:val="FFB6EF94"/>
    <w:rsid w:val="FFB751AC"/>
    <w:rsid w:val="FFBD717C"/>
    <w:rsid w:val="FFCB75F2"/>
    <w:rsid w:val="FFDA7CE0"/>
    <w:rsid w:val="FFDF0904"/>
    <w:rsid w:val="FFE3062C"/>
    <w:rsid w:val="FFEFEEF9"/>
    <w:rsid w:val="FFF5E7F1"/>
    <w:rsid w:val="FFF742B2"/>
    <w:rsid w:val="FFF7870E"/>
    <w:rsid w:val="FFFA02EE"/>
    <w:rsid w:val="FFFB9B6F"/>
    <w:rsid w:val="FFFDAF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62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2017-02-09T23:31:00Z</dcterms:created>
  <dc:creator>null,null,总收发</dc:creator>
  <cp:lastModifiedBy>kylin</cp:lastModifiedBy>
  <cp:lastPrinted>2024-02-03T16:25:00Z</cp:lastPrinted>
  <dcterms:modified xsi:type="dcterms:W3CDTF">2024-02-02T15:42:38Z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