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540" w:lineRule="atLeast"/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  <w:rPrChange w:id="0" w:author="时权" w:date="2024-04-04T11:19:28Z">
            <w:rPr>
              <w:rFonts w:hint="eastAsia" w:ascii="黑体" w:hAnsi="黑体" w:eastAsia="黑体" w:cs="黑体"/>
              <w:b w:val="0"/>
              <w:bCs w:val="0"/>
              <w:color w:val="auto"/>
              <w:sz w:val="32"/>
              <w:szCs w:val="32"/>
              <w:shd w:val="clear" w:color="auto" w:fill="FFFFFF"/>
              <w:lang w:val="en-US" w:eastAsia="zh-CN"/>
            </w:rPr>
          </w:rPrChange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shd w:val="clear" w:color="auto" w:fill="FFFFFF"/>
          <w:lang w:eastAsia="zh-CN"/>
          <w:rPrChange w:id="1" w:author="时权" w:date="2024-04-04T11:19:28Z">
            <w:rPr>
              <w:rFonts w:hint="eastAsia" w:ascii="黑体" w:hAnsi="黑体" w:eastAsia="黑体" w:cs="黑体"/>
              <w:b w:val="0"/>
              <w:bCs w:val="0"/>
              <w:color w:val="auto"/>
              <w:sz w:val="32"/>
              <w:szCs w:val="32"/>
              <w:shd w:val="clear" w:color="auto" w:fill="FFFFFF"/>
              <w:lang w:eastAsia="zh-CN"/>
            </w:rPr>
          </w:rPrChange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  <w:rPrChange w:id="2" w:author="时权" w:date="2024-04-04T11:19:28Z">
            <w:rPr>
              <w:rFonts w:hint="eastAsia" w:ascii="黑体" w:hAnsi="黑体" w:eastAsia="黑体" w:cs="黑体"/>
              <w:b w:val="0"/>
              <w:bCs w:val="0"/>
              <w:color w:val="auto"/>
              <w:sz w:val="32"/>
              <w:szCs w:val="32"/>
              <w:shd w:val="clear" w:color="auto" w:fill="FFFFFF"/>
              <w:lang w:val="en-US" w:eastAsia="zh-CN"/>
            </w:rPr>
          </w:rPrChange>
        </w:rPr>
        <w:t>1</w:t>
      </w:r>
      <w:bookmarkStart w:id="0" w:name="_GoBack"/>
      <w:bookmarkEnd w:id="0"/>
    </w:p>
    <w:p>
      <w:pPr>
        <w:pStyle w:val="6"/>
        <w:widowControl/>
        <w:shd w:val="clear" w:color="auto" w:fill="FFFFFF"/>
        <w:spacing w:beforeAutospacing="0" w:afterAutospacing="0" w:line="540" w:lineRule="atLeas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6"/>
        <w:widowControl/>
        <w:shd w:val="clear" w:color="auto" w:fill="FFFFFF"/>
        <w:spacing w:beforeAutospacing="0" w:afterAutospacing="0" w:line="540" w:lineRule="atLeas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  <w:lang w:eastAsia="zh-CN"/>
        </w:rPr>
        <w:t>海南省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</w:rPr>
        <w:t>老年人能力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  <w:lang w:eastAsia="zh-CN"/>
        </w:rPr>
        <w:t>评估机构入库申请书</w:t>
      </w:r>
    </w:p>
    <w:p>
      <w:pPr>
        <w:pStyle w:val="6"/>
        <w:widowControl/>
        <w:shd w:val="clear" w:color="auto" w:fill="FFFFFF"/>
        <w:spacing w:beforeAutospacing="0" w:afterAutospacing="0" w:line="540" w:lineRule="atLeas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(样本)</w:t>
      </w:r>
    </w:p>
    <w:p>
      <w:pPr>
        <w:pStyle w:val="6"/>
        <w:widowControl/>
        <w:shd w:val="clear" w:color="auto" w:fill="FFFFFF"/>
        <w:spacing w:beforeAutospacing="0" w:afterAutospacing="0" w:line="54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海南省民政厅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6"/>
        <w:widowControl/>
        <w:shd w:val="clear" w:color="auto" w:fill="FFFFFF"/>
        <w:spacing w:beforeAutospacing="0" w:afterAutospacing="0" w:line="540" w:lineRule="atLeas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具备政策文件规定的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老年人能力评估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资质条件，有符合规定的实施评估工作的人员和评估设施设备及基本环境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，现申请纳入海南省老年人能力评估机构库。</w:t>
      </w:r>
    </w:p>
    <w:p>
      <w:pPr>
        <w:pStyle w:val="6"/>
        <w:widowControl/>
        <w:shd w:val="clear" w:color="auto" w:fill="FFFFFF"/>
        <w:spacing w:beforeAutospacing="0" w:afterAutospacing="0" w:line="540" w:lineRule="atLeas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本机构承诺：本机构及评估人员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保证严格履行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国家和海南省老年人能力评估相关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政策规定，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严格按照评估标准对老年人能力进行评估，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确保评估过程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客观公正，并对评估结果负责，自觉接受民政部门的监督。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如违反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上述承诺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事项，本单位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承担相应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法律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责任，并退出评估工作。</w:t>
      </w:r>
    </w:p>
    <w:p>
      <w:pPr>
        <w:pStyle w:val="6"/>
        <w:widowControl/>
        <w:shd w:val="clear" w:color="auto" w:fill="FFFFFF"/>
        <w:spacing w:beforeAutospacing="0" w:afterAutospacing="0" w:line="540" w:lineRule="atLeast"/>
        <w:ind w:left="0" w:leftChars="0" w:firstLine="4617" w:firstLineChars="1443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40" w:lineRule="atLeast"/>
        <w:ind w:left="0" w:leftChars="0" w:firstLine="4617" w:firstLineChars="1443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40" w:lineRule="atLeast"/>
        <w:ind w:left="0" w:leftChars="0" w:firstLine="4617" w:firstLineChars="1443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申请机构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(盖章)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6"/>
        <w:widowControl/>
        <w:shd w:val="clear" w:color="auto" w:fill="FFFFFF"/>
        <w:spacing w:beforeAutospacing="0" w:afterAutospacing="0" w:line="540" w:lineRule="atLeast"/>
        <w:ind w:left="0" w:leftChars="0" w:firstLine="4617" w:firstLineChars="1443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法人签名：</w:t>
      </w:r>
    </w:p>
    <w:p>
      <w:pPr>
        <w:pStyle w:val="6"/>
        <w:widowControl/>
        <w:shd w:val="clear" w:color="auto" w:fill="FFFFFF"/>
        <w:spacing w:beforeAutospacing="0" w:afterAutospacing="0" w:line="540" w:lineRule="atLeast"/>
        <w:ind w:left="0" w:leftChars="0" w:firstLine="4617" w:firstLineChars="1443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年    月    日</w:t>
      </w:r>
    </w:p>
    <w:p>
      <w:pPr>
        <w:pStyle w:val="6"/>
        <w:widowControl/>
        <w:shd w:val="clear" w:color="auto" w:fill="FFFFFF"/>
        <w:spacing w:beforeAutospacing="0" w:afterAutospacing="0" w:line="540" w:lineRule="atLeast"/>
        <w:ind w:left="0" w:leftChars="0" w:firstLine="4617" w:firstLineChars="1443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widowControl/>
        <w:shd w:val="clear" w:color="auto" w:fill="FFFFFF"/>
        <w:spacing w:beforeAutospacing="0" w:afterAutospacing="0" w:line="540" w:lineRule="atLeast"/>
        <w:ind w:left="0" w:leftChars="0" w:firstLine="4617" w:firstLineChars="1443"/>
        <w:jc w:val="both"/>
        <w:rPr>
          <w:del w:id="3" w:author="时权" w:date="2024-04-04T11:18:52Z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widowControl/>
        <w:shd w:val="clear" w:color="auto" w:fill="FFFFFF"/>
        <w:spacing w:beforeAutospacing="0" w:afterAutospacing="0" w:line="540" w:lineRule="atLeast"/>
        <w:ind w:left="0" w:leftChars="0" w:firstLine="0" w:firstLineChars="0"/>
        <w:jc w:val="both"/>
        <w:rPr>
          <w:del w:id="5" w:author="时权" w:date="2024-04-04T11:19:22Z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pPrChange w:id="4" w:author="时权" w:date="2024-04-04T11:18:51Z">
          <w:pPr>
            <w:pStyle w:val="6"/>
            <w:widowControl/>
            <w:shd w:val="clear" w:color="auto" w:fill="FFFFFF"/>
            <w:spacing w:beforeAutospacing="0" w:afterAutospacing="0" w:line="540" w:lineRule="atLeast"/>
            <w:ind w:left="0" w:leftChars="0" w:firstLine="4617" w:firstLineChars="1443"/>
            <w:jc w:val="both"/>
          </w:pPr>
        </w:pPrChange>
      </w:pPr>
    </w:p>
    <w:p>
      <w:pPr>
        <w:pStyle w:val="6"/>
        <w:widowControl/>
        <w:shd w:val="clear" w:color="auto" w:fill="FFFFFF"/>
        <w:spacing w:beforeAutospacing="0" w:afterAutospacing="0" w:line="540" w:lineRule="atLeast"/>
        <w:ind w:left="0" w:leftChars="0" w:firstLine="4617" w:firstLineChars="1443"/>
        <w:jc w:val="both"/>
        <w:rPr>
          <w:del w:id="6" w:author="时权" w:date="2024-04-04T11:19:22Z"/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widowControl/>
        <w:shd w:val="clear" w:color="auto" w:fill="FFFFFF"/>
        <w:spacing w:beforeAutospacing="0" w:afterAutospacing="0" w:line="540" w:lineRule="atLeast"/>
        <w:jc w:val="left"/>
        <w:rPr>
          <w:del w:id="7" w:author="时权" w:date="2024-04-04T11:19:22Z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2098" w:right="1803" w:bottom="1440" w:left="1803" w:header="851" w:footer="992" w:gutter="0"/>
          <w:paperSrc/>
          <w:pgNumType w:fmt="numberInDash"/>
          <w:cols w:space="0" w:num="1"/>
          <w:rtlGutter w:val="0"/>
          <w:docGrid w:type="lines" w:linePitch="319" w:charSpace="0"/>
        </w:sectPr>
      </w:pPr>
    </w:p>
    <w:p>
      <w:pPr>
        <w:pStyle w:val="6"/>
        <w:widowControl/>
        <w:shd w:val="clear" w:color="auto" w:fill="FFFFFF"/>
        <w:spacing w:beforeAutospacing="0" w:afterAutospacing="0" w:line="540" w:lineRule="atLeast"/>
        <w:jc w:val="left"/>
        <w:rPr>
          <w:del w:id="8" w:author="时权" w:date="2024-04-04T11:19:22Z"/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del w:id="9" w:author="时权" w:date="2024-04-04T11:19:22Z">
        <w:r>
          <w:rPr>
            <w:rFonts w:hint="eastAsia" w:ascii="黑体" w:hAnsi="黑体" w:eastAsia="黑体" w:cs="黑体"/>
            <w:b w:val="0"/>
            <w:bCs w:val="0"/>
            <w:color w:val="auto"/>
            <w:sz w:val="32"/>
            <w:szCs w:val="32"/>
            <w:shd w:val="clear" w:color="auto" w:fill="FFFFFF"/>
            <w:lang w:eastAsia="zh-CN"/>
          </w:rPr>
          <w:delText>附件</w:delText>
        </w:r>
      </w:del>
      <w:del w:id="10" w:author="时权" w:date="2024-04-04T11:19:22Z">
        <w:r>
          <w:rPr>
            <w:rFonts w:hint="eastAsia" w:ascii="黑体" w:hAnsi="黑体" w:eastAsia="黑体" w:cs="黑体"/>
            <w:b w:val="0"/>
            <w:bCs w:val="0"/>
            <w:color w:val="auto"/>
            <w:sz w:val="32"/>
            <w:szCs w:val="32"/>
            <w:shd w:val="clear" w:color="auto" w:fill="FFFFFF"/>
            <w:lang w:val="en-US" w:eastAsia="zh-CN"/>
          </w:rPr>
          <w:delText>2</w:delText>
        </w:r>
      </w:del>
    </w:p>
    <w:p>
      <w:pPr>
        <w:pStyle w:val="6"/>
        <w:widowControl/>
        <w:shd w:val="clear" w:color="auto" w:fill="FFFFFF"/>
        <w:spacing w:beforeAutospacing="0" w:afterAutospacing="0" w:line="540" w:lineRule="atLeast"/>
        <w:jc w:val="left"/>
        <w:rPr>
          <w:del w:id="11" w:author="时权" w:date="2024-04-04T11:19:22Z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883" w:firstLineChars="200"/>
        <w:jc w:val="center"/>
        <w:rPr>
          <w:del w:id="12" w:author="时权" w:date="2024-04-04T11:19:22Z"/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del w:id="13" w:author="时权" w:date="2024-04-04T11:19:22Z">
        <w:r>
          <w:rPr>
            <w:rFonts w:hint="eastAsia" w:ascii="宋体" w:hAnsi="宋体" w:eastAsia="宋体" w:cs="宋体"/>
            <w:b/>
            <w:bCs/>
            <w:color w:val="auto"/>
            <w:sz w:val="44"/>
            <w:szCs w:val="44"/>
            <w:shd w:val="clear" w:color="auto" w:fill="FFFFFF"/>
            <w:lang w:eastAsia="zh-CN"/>
          </w:rPr>
          <w:delText>海南省老年人能力评估机构信息登记表</w:delText>
        </w:r>
      </w:del>
    </w:p>
    <w:tbl>
      <w:tblPr>
        <w:tblStyle w:val="8"/>
        <w:tblW w:w="14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99"/>
        <w:gridCol w:w="1349"/>
        <w:gridCol w:w="1349"/>
        <w:gridCol w:w="885"/>
        <w:gridCol w:w="1249"/>
        <w:gridCol w:w="1017"/>
        <w:gridCol w:w="1199"/>
        <w:gridCol w:w="1310"/>
        <w:gridCol w:w="1310"/>
        <w:gridCol w:w="131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  <w:del w:id="14" w:author="时权" w:date="2024-04-04T11:19:22Z"/>
        </w:trPr>
        <w:tc>
          <w:tcPr>
            <w:tcW w:w="7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5" w:author="时权" w:date="2024-04-04T11:19:22Z"/>
                <w:rFonts w:ascii="黑体" w:hAnsi="黑体" w:eastAsia="黑体" w:cs="黑体"/>
                <w:color w:val="auto"/>
                <w:shd w:val="clear" w:color="auto" w:fill="FFFFFF"/>
              </w:rPr>
            </w:pPr>
            <w:del w:id="16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</w:rPr>
                <w:delText>序号</w:delText>
              </w:r>
            </w:del>
          </w:p>
        </w:tc>
        <w:tc>
          <w:tcPr>
            <w:tcW w:w="149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7" w:author="时权" w:date="2024-04-04T11:19:22Z"/>
                <w:rFonts w:ascii="黑体" w:hAnsi="黑体" w:eastAsia="黑体" w:cs="黑体"/>
                <w:color w:val="auto"/>
                <w:shd w:val="clear" w:color="auto" w:fill="FFFFFF"/>
              </w:rPr>
            </w:pPr>
            <w:del w:id="18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</w:rPr>
                <w:delText>机构（企业）名称</w:delText>
              </w:r>
            </w:del>
          </w:p>
        </w:tc>
        <w:tc>
          <w:tcPr>
            <w:tcW w:w="13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9" w:author="时权" w:date="2024-04-04T11:19:22Z"/>
                <w:rFonts w:ascii="黑体" w:hAnsi="黑体" w:eastAsia="黑体" w:cs="黑体"/>
                <w:color w:val="auto"/>
                <w:shd w:val="clear" w:color="auto" w:fill="FFFFFF"/>
              </w:rPr>
            </w:pPr>
            <w:del w:id="20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</w:rPr>
                <w:delText>机构代码</w:delText>
              </w:r>
            </w:del>
          </w:p>
        </w:tc>
        <w:tc>
          <w:tcPr>
            <w:tcW w:w="13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21" w:author="时权" w:date="2024-04-04T11:19:22Z"/>
                <w:rFonts w:ascii="黑体" w:hAnsi="黑体" w:eastAsia="黑体" w:cs="黑体"/>
                <w:color w:val="auto"/>
                <w:shd w:val="clear" w:color="auto" w:fill="FFFFFF"/>
              </w:rPr>
            </w:pPr>
            <w:del w:id="22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</w:rPr>
                <w:delText>性质</w:delText>
              </w:r>
            </w:del>
          </w:p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23" w:author="时权" w:date="2024-04-04T11:19:22Z"/>
                <w:rFonts w:ascii="黑体" w:hAnsi="黑体" w:eastAsia="黑体" w:cs="黑体"/>
                <w:color w:val="auto"/>
                <w:shd w:val="clear" w:color="auto" w:fill="FFFFFF"/>
              </w:rPr>
            </w:pPr>
            <w:del w:id="24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  <w:lang w:eastAsia="zh-CN"/>
                </w:rPr>
                <w:delText>（事业、</w:delText>
              </w:r>
            </w:del>
            <w:del w:id="25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</w:rPr>
                <w:delText>企业、民非</w:delText>
              </w:r>
            </w:del>
            <w:del w:id="26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  <w:lang w:eastAsia="zh-CN"/>
                </w:rPr>
                <w:delText>）</w:delText>
              </w:r>
            </w:del>
          </w:p>
        </w:tc>
        <w:tc>
          <w:tcPr>
            <w:tcW w:w="885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27" w:author="时权" w:date="2024-04-04T11:19:22Z"/>
                <w:rFonts w:ascii="黑体" w:hAnsi="黑体" w:eastAsia="黑体" w:cs="黑体"/>
                <w:color w:val="auto"/>
                <w:shd w:val="clear" w:color="auto" w:fill="FFFFFF"/>
              </w:rPr>
            </w:pPr>
            <w:del w:id="28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</w:rPr>
                <w:delText>法人姓名</w:delText>
              </w:r>
            </w:del>
          </w:p>
        </w:tc>
        <w:tc>
          <w:tcPr>
            <w:tcW w:w="12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29" w:author="时权" w:date="2024-04-04T11:19:22Z"/>
                <w:rFonts w:ascii="黑体" w:hAnsi="黑体" w:eastAsia="黑体" w:cs="黑体"/>
                <w:color w:val="auto"/>
                <w:shd w:val="clear" w:color="auto" w:fill="FFFFFF"/>
              </w:rPr>
            </w:pPr>
            <w:del w:id="30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</w:rPr>
                <w:delText>联系电话</w:delText>
              </w:r>
            </w:del>
          </w:p>
        </w:tc>
        <w:tc>
          <w:tcPr>
            <w:tcW w:w="1017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31" w:author="时权" w:date="2024-04-04T11:19:22Z"/>
                <w:rFonts w:ascii="黑体" w:hAnsi="黑体" w:eastAsia="黑体" w:cs="黑体"/>
                <w:color w:val="auto"/>
                <w:shd w:val="clear" w:color="auto" w:fill="FFFFFF"/>
              </w:rPr>
            </w:pPr>
            <w:del w:id="32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  <w:lang w:eastAsia="zh-CN"/>
                </w:rPr>
                <w:delText>业务</w:delText>
              </w:r>
            </w:del>
            <w:del w:id="33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</w:rPr>
                <w:delText>范围</w:delText>
              </w:r>
            </w:del>
          </w:p>
        </w:tc>
        <w:tc>
          <w:tcPr>
            <w:tcW w:w="119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34" w:author="时权" w:date="2024-04-04T11:19:22Z"/>
                <w:rFonts w:hint="eastAsia" w:ascii="黑体" w:hAnsi="黑体" w:eastAsia="黑体" w:cs="黑体"/>
                <w:color w:val="auto"/>
                <w:shd w:val="clear" w:color="auto" w:fill="FFFFFF"/>
                <w:lang w:eastAsia="zh-CN"/>
              </w:rPr>
            </w:pPr>
            <w:del w:id="35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  <w:lang w:eastAsia="zh-CN"/>
                </w:rPr>
                <w:delText>登记机关</w:delText>
              </w:r>
            </w:del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36" w:author="时权" w:date="2024-04-04T11:19:22Z"/>
                <w:rFonts w:hint="eastAsia" w:ascii="黑体" w:hAnsi="黑体" w:eastAsia="黑体" w:cs="黑体"/>
                <w:color w:val="auto"/>
                <w:shd w:val="clear" w:color="auto" w:fill="FFFFFF"/>
              </w:rPr>
            </w:pPr>
            <w:del w:id="37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</w:rPr>
                <w:delText>注册资金</w:delText>
              </w:r>
            </w:del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38" w:author="时权" w:date="2024-04-04T11:19:22Z"/>
                <w:rFonts w:hint="eastAsia" w:ascii="黑体" w:hAnsi="黑体" w:eastAsia="黑体" w:cs="黑体"/>
                <w:color w:val="auto"/>
                <w:shd w:val="clear" w:color="auto" w:fill="FFFFFF"/>
                <w:lang w:eastAsia="zh-CN"/>
              </w:rPr>
            </w:pPr>
            <w:del w:id="39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  <w:lang w:eastAsia="zh-CN"/>
                </w:rPr>
                <w:delText>单位地址</w:delText>
              </w:r>
            </w:del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40" w:author="时权" w:date="2024-04-04T11:19:22Z"/>
                <w:rFonts w:hint="eastAsia" w:ascii="黑体" w:hAnsi="黑体" w:eastAsia="黑体" w:cs="黑体"/>
                <w:color w:val="auto"/>
                <w:shd w:val="clear" w:color="auto" w:fill="FFFFFF"/>
                <w:lang w:eastAsia="zh-CN"/>
              </w:rPr>
            </w:pPr>
            <w:del w:id="41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  <w:lang w:eastAsia="zh-CN"/>
                </w:rPr>
                <w:delText>评估人员数量</w:delText>
              </w:r>
            </w:del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42" w:author="时权" w:date="2024-04-04T11:19:22Z"/>
                <w:rFonts w:hint="eastAsia" w:ascii="黑体" w:hAnsi="黑体" w:eastAsia="黑体" w:cs="黑体"/>
                <w:color w:val="auto"/>
                <w:shd w:val="clear" w:color="auto" w:fill="FFFFFF"/>
                <w:lang w:eastAsia="zh-CN"/>
              </w:rPr>
            </w:pPr>
            <w:del w:id="43" w:author="时权" w:date="2024-04-04T11:19:22Z">
              <w:r>
                <w:rPr>
                  <w:rFonts w:hint="eastAsia" w:ascii="黑体" w:hAnsi="黑体" w:eastAsia="黑体" w:cs="黑体"/>
                  <w:color w:val="auto"/>
                  <w:shd w:val="clear" w:color="auto" w:fill="FFFFFF"/>
                  <w:lang w:eastAsia="zh-CN"/>
                </w:rPr>
                <w:delText>相关业绩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  <w:del w:id="44" w:author="时权" w:date="2024-04-04T11:19:22Z"/>
        </w:trPr>
        <w:tc>
          <w:tcPr>
            <w:tcW w:w="7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45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del w:id="46" w:author="时权" w:date="2024-04-04T11:19:22Z">
              <w:r>
                <w:rPr>
                  <w:rFonts w:hint="eastAsia" w:ascii="仿宋_GB2312" w:hAnsi="仿宋_GB2312" w:eastAsia="仿宋_GB2312" w:cs="仿宋_GB2312"/>
                  <w:color w:val="auto"/>
                  <w:shd w:val="clear" w:color="auto" w:fill="FFFFFF"/>
                </w:rPr>
                <w:delText>1</w:delText>
              </w:r>
            </w:del>
          </w:p>
        </w:tc>
        <w:tc>
          <w:tcPr>
            <w:tcW w:w="149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47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48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49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50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51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52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53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54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55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56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57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  <w:del w:id="58" w:author="时权" w:date="2024-04-04T11:19:22Z"/>
        </w:trPr>
        <w:tc>
          <w:tcPr>
            <w:tcW w:w="7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59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del w:id="60" w:author="时权" w:date="2024-04-04T11:19:22Z">
              <w:r>
                <w:rPr>
                  <w:rFonts w:hint="eastAsia" w:ascii="仿宋_GB2312" w:hAnsi="仿宋_GB2312" w:eastAsia="仿宋_GB2312" w:cs="仿宋_GB2312"/>
                  <w:color w:val="auto"/>
                  <w:shd w:val="clear" w:color="auto" w:fill="FFFFFF"/>
                </w:rPr>
                <w:delText>2</w:delText>
              </w:r>
            </w:del>
          </w:p>
        </w:tc>
        <w:tc>
          <w:tcPr>
            <w:tcW w:w="149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61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62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63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64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65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66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67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68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69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70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71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  <w:del w:id="72" w:author="时权" w:date="2024-04-04T11:19:22Z"/>
        </w:trPr>
        <w:tc>
          <w:tcPr>
            <w:tcW w:w="7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73" w:author="时权" w:date="2024-04-04T11:19:22Z"/>
                <w:rFonts w:hint="eastAsia" w:ascii="仿宋_GB2312" w:hAnsi="仿宋_GB2312" w:eastAsia="仿宋_GB2312" w:cs="仿宋_GB2312"/>
                <w:color w:val="auto"/>
                <w:shd w:val="clear" w:color="auto" w:fill="FFFFFF"/>
                <w:lang w:val="en-US" w:eastAsia="zh-CN"/>
              </w:rPr>
            </w:pPr>
            <w:del w:id="74" w:author="时权" w:date="2024-04-04T11:19:22Z">
              <w:r>
                <w:rPr>
                  <w:rFonts w:hint="eastAsia" w:ascii="仿宋_GB2312" w:hAnsi="仿宋_GB2312" w:eastAsia="仿宋_GB2312" w:cs="仿宋_GB2312"/>
                  <w:color w:val="auto"/>
                  <w:shd w:val="clear" w:color="auto" w:fill="FFFFFF"/>
                  <w:lang w:val="en-US" w:eastAsia="zh-CN"/>
                </w:rPr>
                <w:delText>3</w:delText>
              </w:r>
            </w:del>
          </w:p>
        </w:tc>
        <w:tc>
          <w:tcPr>
            <w:tcW w:w="149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75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76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77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78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79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80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81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82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83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84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85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  <w:del w:id="86" w:author="时权" w:date="2024-04-04T11:19:22Z"/>
        </w:trPr>
        <w:tc>
          <w:tcPr>
            <w:tcW w:w="7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87" w:author="时权" w:date="2024-04-04T11:19:22Z"/>
                <w:rFonts w:hint="default" w:ascii="仿宋_GB2312" w:hAnsi="仿宋_GB2312" w:eastAsia="仿宋_GB2312" w:cs="仿宋_GB2312"/>
                <w:color w:val="auto"/>
                <w:shd w:val="clear" w:color="auto" w:fill="FFFFFF"/>
                <w:lang w:val="en-US" w:eastAsia="zh-CN"/>
              </w:rPr>
            </w:pPr>
            <w:del w:id="88" w:author="时权" w:date="2024-04-04T11:19:22Z">
              <w:r>
                <w:rPr>
                  <w:rFonts w:hint="eastAsia" w:ascii="仿宋_GB2312" w:hAnsi="仿宋_GB2312" w:eastAsia="仿宋_GB2312" w:cs="仿宋_GB2312"/>
                  <w:color w:val="auto"/>
                  <w:shd w:val="clear" w:color="auto" w:fill="FFFFFF"/>
                  <w:lang w:val="en-US" w:eastAsia="zh-CN"/>
                </w:rPr>
                <w:delText>4</w:delText>
              </w:r>
            </w:del>
          </w:p>
        </w:tc>
        <w:tc>
          <w:tcPr>
            <w:tcW w:w="149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89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90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91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92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93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94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95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96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97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98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99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  <w:del w:id="100" w:author="时权" w:date="2024-04-04T11:19:22Z"/>
        </w:trPr>
        <w:tc>
          <w:tcPr>
            <w:tcW w:w="7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01" w:author="时权" w:date="2024-04-04T11:19:22Z"/>
                <w:rFonts w:hint="default" w:ascii="仿宋_GB2312" w:hAnsi="仿宋_GB2312" w:eastAsia="仿宋_GB2312" w:cs="仿宋_GB2312"/>
                <w:color w:val="auto"/>
                <w:shd w:val="clear" w:color="auto" w:fill="FFFFFF"/>
                <w:lang w:val="en-US" w:eastAsia="zh-CN"/>
              </w:rPr>
            </w:pPr>
            <w:del w:id="102" w:author="时权" w:date="2024-04-04T11:19:22Z">
              <w:r>
                <w:rPr>
                  <w:rFonts w:hint="eastAsia" w:ascii="仿宋_GB2312" w:hAnsi="仿宋_GB2312" w:eastAsia="仿宋_GB2312" w:cs="仿宋_GB2312"/>
                  <w:color w:val="auto"/>
                  <w:shd w:val="clear" w:color="auto" w:fill="FFFFFF"/>
                  <w:lang w:val="en-US" w:eastAsia="zh-CN"/>
                </w:rPr>
                <w:delText>5</w:delText>
              </w:r>
            </w:del>
          </w:p>
        </w:tc>
        <w:tc>
          <w:tcPr>
            <w:tcW w:w="149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03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04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05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06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07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08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09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10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11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12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del w:id="113" w:author="时权" w:date="2024-04-04T11:19:22Z"/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540" w:lineRule="atLeast"/>
        <w:jc w:val="left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2098" w:right="1803" w:bottom="1440" w:left="1803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-95250</wp:posOffset>
              </wp:positionV>
              <wp:extent cx="441960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7.5pt;height:19pt;width:34.8pt;mso-position-horizontal-relative:margin;z-index:251659264;mso-width-relative:page;mso-height-relative:page;" filled="f" stroked="f" coordsize="21600,21600" o:gfxdata="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时权">
    <w15:presenceInfo w15:providerId="None" w15:userId="时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76D99"/>
    <w:rsid w:val="000A70EB"/>
    <w:rsid w:val="00125F5F"/>
    <w:rsid w:val="002423A7"/>
    <w:rsid w:val="007609BF"/>
    <w:rsid w:val="00B84B9E"/>
    <w:rsid w:val="00E010A0"/>
    <w:rsid w:val="00E03132"/>
    <w:rsid w:val="00EE4CCA"/>
    <w:rsid w:val="01DB3EF1"/>
    <w:rsid w:val="0203062F"/>
    <w:rsid w:val="023A11B0"/>
    <w:rsid w:val="02633189"/>
    <w:rsid w:val="0280605A"/>
    <w:rsid w:val="02D543E9"/>
    <w:rsid w:val="02E95059"/>
    <w:rsid w:val="03E3387C"/>
    <w:rsid w:val="03FB74C8"/>
    <w:rsid w:val="04593D36"/>
    <w:rsid w:val="047370E5"/>
    <w:rsid w:val="04E04FF6"/>
    <w:rsid w:val="051D3F5F"/>
    <w:rsid w:val="057566A7"/>
    <w:rsid w:val="05C662FD"/>
    <w:rsid w:val="06115D2A"/>
    <w:rsid w:val="06730D5E"/>
    <w:rsid w:val="069D0E88"/>
    <w:rsid w:val="079D549E"/>
    <w:rsid w:val="07A46CD9"/>
    <w:rsid w:val="080A7EC5"/>
    <w:rsid w:val="080B02A7"/>
    <w:rsid w:val="081D52E2"/>
    <w:rsid w:val="08392CB3"/>
    <w:rsid w:val="084930AE"/>
    <w:rsid w:val="087830BE"/>
    <w:rsid w:val="08970D78"/>
    <w:rsid w:val="08CA209D"/>
    <w:rsid w:val="08F53637"/>
    <w:rsid w:val="094D4C05"/>
    <w:rsid w:val="09574BB4"/>
    <w:rsid w:val="09BC278A"/>
    <w:rsid w:val="0A100E96"/>
    <w:rsid w:val="0A2D7C4D"/>
    <w:rsid w:val="0A8007B4"/>
    <w:rsid w:val="0A963F2A"/>
    <w:rsid w:val="0AF30FBD"/>
    <w:rsid w:val="0B157506"/>
    <w:rsid w:val="0B332CCE"/>
    <w:rsid w:val="0B4E4F43"/>
    <w:rsid w:val="0BBE737A"/>
    <w:rsid w:val="0C08404A"/>
    <w:rsid w:val="0C3B0391"/>
    <w:rsid w:val="0C4E26DF"/>
    <w:rsid w:val="0C5E665A"/>
    <w:rsid w:val="0CCB1FE0"/>
    <w:rsid w:val="0DFC6211"/>
    <w:rsid w:val="0E916E60"/>
    <w:rsid w:val="0F9E0A3B"/>
    <w:rsid w:val="0FAC0609"/>
    <w:rsid w:val="0FEE590E"/>
    <w:rsid w:val="106D69E6"/>
    <w:rsid w:val="10F508E3"/>
    <w:rsid w:val="10F5429C"/>
    <w:rsid w:val="119D5455"/>
    <w:rsid w:val="119D78BF"/>
    <w:rsid w:val="11A03A0C"/>
    <w:rsid w:val="11A84570"/>
    <w:rsid w:val="11BC006F"/>
    <w:rsid w:val="11CB4339"/>
    <w:rsid w:val="12BC73A2"/>
    <w:rsid w:val="12CE782A"/>
    <w:rsid w:val="12E01F93"/>
    <w:rsid w:val="13624C22"/>
    <w:rsid w:val="14357A19"/>
    <w:rsid w:val="14BE6A57"/>
    <w:rsid w:val="14C6793C"/>
    <w:rsid w:val="14E20C8A"/>
    <w:rsid w:val="150F7B30"/>
    <w:rsid w:val="15454051"/>
    <w:rsid w:val="158A3D0F"/>
    <w:rsid w:val="15E8596E"/>
    <w:rsid w:val="16517B2C"/>
    <w:rsid w:val="166D2BC2"/>
    <w:rsid w:val="174F0A9A"/>
    <w:rsid w:val="17F46645"/>
    <w:rsid w:val="181575A3"/>
    <w:rsid w:val="18563F99"/>
    <w:rsid w:val="185F47F4"/>
    <w:rsid w:val="187C5FD8"/>
    <w:rsid w:val="18CC523E"/>
    <w:rsid w:val="19103F94"/>
    <w:rsid w:val="19B372CD"/>
    <w:rsid w:val="19BC2B83"/>
    <w:rsid w:val="1A074A9B"/>
    <w:rsid w:val="1AF558CC"/>
    <w:rsid w:val="1B25782E"/>
    <w:rsid w:val="1B4C3031"/>
    <w:rsid w:val="1C56747B"/>
    <w:rsid w:val="1C801174"/>
    <w:rsid w:val="1CB057F2"/>
    <w:rsid w:val="1CDB23E4"/>
    <w:rsid w:val="1D097F2E"/>
    <w:rsid w:val="1D572267"/>
    <w:rsid w:val="1DD77EDB"/>
    <w:rsid w:val="1F5B52A2"/>
    <w:rsid w:val="202A1007"/>
    <w:rsid w:val="211006C6"/>
    <w:rsid w:val="21C173E1"/>
    <w:rsid w:val="22272D25"/>
    <w:rsid w:val="222A3D33"/>
    <w:rsid w:val="228302F8"/>
    <w:rsid w:val="2288043C"/>
    <w:rsid w:val="22BE432E"/>
    <w:rsid w:val="23045A6C"/>
    <w:rsid w:val="23496120"/>
    <w:rsid w:val="234D08C0"/>
    <w:rsid w:val="23727C81"/>
    <w:rsid w:val="23DA1401"/>
    <w:rsid w:val="23E06083"/>
    <w:rsid w:val="23E727D8"/>
    <w:rsid w:val="244724C2"/>
    <w:rsid w:val="24D979FA"/>
    <w:rsid w:val="24DE4AA5"/>
    <w:rsid w:val="257C5F37"/>
    <w:rsid w:val="25A5579E"/>
    <w:rsid w:val="25D40062"/>
    <w:rsid w:val="26584CE2"/>
    <w:rsid w:val="26DB59AD"/>
    <w:rsid w:val="27340B04"/>
    <w:rsid w:val="27660022"/>
    <w:rsid w:val="27927753"/>
    <w:rsid w:val="27BD7636"/>
    <w:rsid w:val="2889649F"/>
    <w:rsid w:val="291119E7"/>
    <w:rsid w:val="29436AA0"/>
    <w:rsid w:val="29475D2C"/>
    <w:rsid w:val="295A2808"/>
    <w:rsid w:val="297C498E"/>
    <w:rsid w:val="29816455"/>
    <w:rsid w:val="29A82CB0"/>
    <w:rsid w:val="29D23EC8"/>
    <w:rsid w:val="29EB37FE"/>
    <w:rsid w:val="2ADE523F"/>
    <w:rsid w:val="2B2846F0"/>
    <w:rsid w:val="2B443008"/>
    <w:rsid w:val="2B585A9A"/>
    <w:rsid w:val="2B5A3E82"/>
    <w:rsid w:val="2B72230B"/>
    <w:rsid w:val="2C1C5B84"/>
    <w:rsid w:val="2C4372B4"/>
    <w:rsid w:val="2C8400AD"/>
    <w:rsid w:val="2CE172D6"/>
    <w:rsid w:val="2CF3665A"/>
    <w:rsid w:val="2D1B20D0"/>
    <w:rsid w:val="2D3E0205"/>
    <w:rsid w:val="2D5B407C"/>
    <w:rsid w:val="2D91083A"/>
    <w:rsid w:val="2DA257D6"/>
    <w:rsid w:val="2E0133DF"/>
    <w:rsid w:val="2E6C6F8E"/>
    <w:rsid w:val="2EB3660B"/>
    <w:rsid w:val="2ED45E8B"/>
    <w:rsid w:val="2EF92A9B"/>
    <w:rsid w:val="2F000F35"/>
    <w:rsid w:val="2F452F79"/>
    <w:rsid w:val="2F476E57"/>
    <w:rsid w:val="2F4F6C1E"/>
    <w:rsid w:val="2F882F1D"/>
    <w:rsid w:val="2F886856"/>
    <w:rsid w:val="2FCD4893"/>
    <w:rsid w:val="2FD870B0"/>
    <w:rsid w:val="2FDD6884"/>
    <w:rsid w:val="2FEC42FE"/>
    <w:rsid w:val="304F5B9D"/>
    <w:rsid w:val="305F4AF2"/>
    <w:rsid w:val="309861CD"/>
    <w:rsid w:val="30B533A7"/>
    <w:rsid w:val="30F562F1"/>
    <w:rsid w:val="31F966F6"/>
    <w:rsid w:val="32187FDB"/>
    <w:rsid w:val="324801E5"/>
    <w:rsid w:val="330853E2"/>
    <w:rsid w:val="33714E00"/>
    <w:rsid w:val="34390FFF"/>
    <w:rsid w:val="34740F89"/>
    <w:rsid w:val="34910CEF"/>
    <w:rsid w:val="34917484"/>
    <w:rsid w:val="34A90861"/>
    <w:rsid w:val="34EF6E1C"/>
    <w:rsid w:val="351623EC"/>
    <w:rsid w:val="354D5D01"/>
    <w:rsid w:val="35B242F1"/>
    <w:rsid w:val="369632EE"/>
    <w:rsid w:val="369B5335"/>
    <w:rsid w:val="36D22C22"/>
    <w:rsid w:val="371D4D0B"/>
    <w:rsid w:val="373660D5"/>
    <w:rsid w:val="37435455"/>
    <w:rsid w:val="37606816"/>
    <w:rsid w:val="37C60B39"/>
    <w:rsid w:val="37C76D99"/>
    <w:rsid w:val="37DA0026"/>
    <w:rsid w:val="380D1682"/>
    <w:rsid w:val="386F6F07"/>
    <w:rsid w:val="38D370AB"/>
    <w:rsid w:val="38F51677"/>
    <w:rsid w:val="39B14AAC"/>
    <w:rsid w:val="39C1406D"/>
    <w:rsid w:val="3A9C343D"/>
    <w:rsid w:val="3B302566"/>
    <w:rsid w:val="3B377DD9"/>
    <w:rsid w:val="3B4021F4"/>
    <w:rsid w:val="3BBE1872"/>
    <w:rsid w:val="3BC1122F"/>
    <w:rsid w:val="3C8E0BF9"/>
    <w:rsid w:val="3CDE087D"/>
    <w:rsid w:val="3D287152"/>
    <w:rsid w:val="3D2931A4"/>
    <w:rsid w:val="3D645CA8"/>
    <w:rsid w:val="3D721E2E"/>
    <w:rsid w:val="3DC7555B"/>
    <w:rsid w:val="3DC85346"/>
    <w:rsid w:val="3DCA3E6E"/>
    <w:rsid w:val="3DE156D6"/>
    <w:rsid w:val="3E0D135C"/>
    <w:rsid w:val="3E243763"/>
    <w:rsid w:val="3EC81963"/>
    <w:rsid w:val="3F0C18E6"/>
    <w:rsid w:val="3F1B4AAB"/>
    <w:rsid w:val="3F4C5F75"/>
    <w:rsid w:val="3F8E49C5"/>
    <w:rsid w:val="3FFE2875"/>
    <w:rsid w:val="40172565"/>
    <w:rsid w:val="40877902"/>
    <w:rsid w:val="40B07DCE"/>
    <w:rsid w:val="412A5897"/>
    <w:rsid w:val="418143CE"/>
    <w:rsid w:val="41AC01E4"/>
    <w:rsid w:val="42085BB0"/>
    <w:rsid w:val="423D4998"/>
    <w:rsid w:val="42D92204"/>
    <w:rsid w:val="42FE06A1"/>
    <w:rsid w:val="430A64A9"/>
    <w:rsid w:val="438D499C"/>
    <w:rsid w:val="446268D1"/>
    <w:rsid w:val="45336AE0"/>
    <w:rsid w:val="45994434"/>
    <w:rsid w:val="45AF1D1B"/>
    <w:rsid w:val="45BE166C"/>
    <w:rsid w:val="46F86DFA"/>
    <w:rsid w:val="47712131"/>
    <w:rsid w:val="479908E6"/>
    <w:rsid w:val="47C70F2C"/>
    <w:rsid w:val="47C77DA3"/>
    <w:rsid w:val="47F65B2B"/>
    <w:rsid w:val="47F850D2"/>
    <w:rsid w:val="47FC6245"/>
    <w:rsid w:val="4822294C"/>
    <w:rsid w:val="48A467F3"/>
    <w:rsid w:val="492E7A35"/>
    <w:rsid w:val="49805BA2"/>
    <w:rsid w:val="4A165ECE"/>
    <w:rsid w:val="4A2F75B3"/>
    <w:rsid w:val="4A48786D"/>
    <w:rsid w:val="4A8872A1"/>
    <w:rsid w:val="4AF56C52"/>
    <w:rsid w:val="4AFF551C"/>
    <w:rsid w:val="4B0077BB"/>
    <w:rsid w:val="4BAA620C"/>
    <w:rsid w:val="4BC679F0"/>
    <w:rsid w:val="4C301DD9"/>
    <w:rsid w:val="4CC8792A"/>
    <w:rsid w:val="4D4802E6"/>
    <w:rsid w:val="4D5F0A2D"/>
    <w:rsid w:val="4D821D93"/>
    <w:rsid w:val="4DDE0C95"/>
    <w:rsid w:val="4DF00253"/>
    <w:rsid w:val="4E1468F8"/>
    <w:rsid w:val="4E201D16"/>
    <w:rsid w:val="4E6A1D94"/>
    <w:rsid w:val="4E864C76"/>
    <w:rsid w:val="4E942ABB"/>
    <w:rsid w:val="4F35706B"/>
    <w:rsid w:val="4F473A1A"/>
    <w:rsid w:val="4F4C69EA"/>
    <w:rsid w:val="4FA50543"/>
    <w:rsid w:val="4FBE7EAF"/>
    <w:rsid w:val="4FE13EE3"/>
    <w:rsid w:val="4FED7320"/>
    <w:rsid w:val="50091DAA"/>
    <w:rsid w:val="507F0EFB"/>
    <w:rsid w:val="50EF3390"/>
    <w:rsid w:val="51523465"/>
    <w:rsid w:val="51605F71"/>
    <w:rsid w:val="51622FA6"/>
    <w:rsid w:val="51851EEE"/>
    <w:rsid w:val="51D47399"/>
    <w:rsid w:val="520B2426"/>
    <w:rsid w:val="52311527"/>
    <w:rsid w:val="523E3AA5"/>
    <w:rsid w:val="52AA4306"/>
    <w:rsid w:val="53246994"/>
    <w:rsid w:val="535648EE"/>
    <w:rsid w:val="53727D44"/>
    <w:rsid w:val="53AA062D"/>
    <w:rsid w:val="53D103B1"/>
    <w:rsid w:val="5442780E"/>
    <w:rsid w:val="54AF09E9"/>
    <w:rsid w:val="54DF2096"/>
    <w:rsid w:val="54F627BD"/>
    <w:rsid w:val="55353CA7"/>
    <w:rsid w:val="556C564A"/>
    <w:rsid w:val="5707147D"/>
    <w:rsid w:val="572B7B2A"/>
    <w:rsid w:val="577A6851"/>
    <w:rsid w:val="57CF350E"/>
    <w:rsid w:val="585E1595"/>
    <w:rsid w:val="58640448"/>
    <w:rsid w:val="586E4E70"/>
    <w:rsid w:val="59210EA3"/>
    <w:rsid w:val="593E289D"/>
    <w:rsid w:val="59EA3C5B"/>
    <w:rsid w:val="5A127C8A"/>
    <w:rsid w:val="5A3043AB"/>
    <w:rsid w:val="5A556D53"/>
    <w:rsid w:val="5A88460F"/>
    <w:rsid w:val="5B026898"/>
    <w:rsid w:val="5B647911"/>
    <w:rsid w:val="5B7707B9"/>
    <w:rsid w:val="5BA963D0"/>
    <w:rsid w:val="5BE9296A"/>
    <w:rsid w:val="5BFA5828"/>
    <w:rsid w:val="5C964328"/>
    <w:rsid w:val="5CAD099A"/>
    <w:rsid w:val="5D514B5E"/>
    <w:rsid w:val="5DEB3A2B"/>
    <w:rsid w:val="5E2E7777"/>
    <w:rsid w:val="5E4B6D11"/>
    <w:rsid w:val="5F801503"/>
    <w:rsid w:val="5FB260F0"/>
    <w:rsid w:val="5FC53804"/>
    <w:rsid w:val="5FD64013"/>
    <w:rsid w:val="6044212A"/>
    <w:rsid w:val="606B2882"/>
    <w:rsid w:val="606B345C"/>
    <w:rsid w:val="610453A9"/>
    <w:rsid w:val="618449F7"/>
    <w:rsid w:val="61C80E37"/>
    <w:rsid w:val="61DE6063"/>
    <w:rsid w:val="623A6B17"/>
    <w:rsid w:val="626E1303"/>
    <w:rsid w:val="627C0894"/>
    <w:rsid w:val="62B4313C"/>
    <w:rsid w:val="62C92400"/>
    <w:rsid w:val="6341073C"/>
    <w:rsid w:val="640B61BB"/>
    <w:rsid w:val="64782846"/>
    <w:rsid w:val="64AA55A5"/>
    <w:rsid w:val="64EE3444"/>
    <w:rsid w:val="65E059D7"/>
    <w:rsid w:val="65E74A66"/>
    <w:rsid w:val="66E214B9"/>
    <w:rsid w:val="66F54172"/>
    <w:rsid w:val="672444AA"/>
    <w:rsid w:val="67D73B54"/>
    <w:rsid w:val="688D4E37"/>
    <w:rsid w:val="689E4BE7"/>
    <w:rsid w:val="68CE618D"/>
    <w:rsid w:val="69746648"/>
    <w:rsid w:val="697C0B50"/>
    <w:rsid w:val="69E558B9"/>
    <w:rsid w:val="69F86AEC"/>
    <w:rsid w:val="6A0721C8"/>
    <w:rsid w:val="6A673037"/>
    <w:rsid w:val="6A7713FF"/>
    <w:rsid w:val="6A975F8B"/>
    <w:rsid w:val="6AC418EB"/>
    <w:rsid w:val="6AD60207"/>
    <w:rsid w:val="6B4743D8"/>
    <w:rsid w:val="6BB42D97"/>
    <w:rsid w:val="6BDD4C46"/>
    <w:rsid w:val="6BDF73D2"/>
    <w:rsid w:val="6C322AB7"/>
    <w:rsid w:val="6C357315"/>
    <w:rsid w:val="6C637DE3"/>
    <w:rsid w:val="6C980BA8"/>
    <w:rsid w:val="6D222784"/>
    <w:rsid w:val="6D767925"/>
    <w:rsid w:val="6DC8187D"/>
    <w:rsid w:val="6DEC05E4"/>
    <w:rsid w:val="6E072688"/>
    <w:rsid w:val="6E3016DC"/>
    <w:rsid w:val="6E3D6578"/>
    <w:rsid w:val="6E546897"/>
    <w:rsid w:val="6E8C010F"/>
    <w:rsid w:val="6EE00452"/>
    <w:rsid w:val="6EF771FD"/>
    <w:rsid w:val="6F201819"/>
    <w:rsid w:val="6F7E4456"/>
    <w:rsid w:val="6FEB2083"/>
    <w:rsid w:val="70121C90"/>
    <w:rsid w:val="713A5ABD"/>
    <w:rsid w:val="714077D0"/>
    <w:rsid w:val="71791FE9"/>
    <w:rsid w:val="71AE7814"/>
    <w:rsid w:val="71C711B5"/>
    <w:rsid w:val="72EC07C1"/>
    <w:rsid w:val="733F7F71"/>
    <w:rsid w:val="73DF02B8"/>
    <w:rsid w:val="74616EE4"/>
    <w:rsid w:val="74B37223"/>
    <w:rsid w:val="74E95652"/>
    <w:rsid w:val="74F84410"/>
    <w:rsid w:val="75282715"/>
    <w:rsid w:val="75357374"/>
    <w:rsid w:val="753B6E8E"/>
    <w:rsid w:val="756F1561"/>
    <w:rsid w:val="758C7C58"/>
    <w:rsid w:val="75C87027"/>
    <w:rsid w:val="75EC7DD2"/>
    <w:rsid w:val="75FE430F"/>
    <w:rsid w:val="767D10F9"/>
    <w:rsid w:val="768C6A59"/>
    <w:rsid w:val="76924ABF"/>
    <w:rsid w:val="770A658B"/>
    <w:rsid w:val="77366890"/>
    <w:rsid w:val="7755135C"/>
    <w:rsid w:val="7769252A"/>
    <w:rsid w:val="77BD2966"/>
    <w:rsid w:val="780D10CB"/>
    <w:rsid w:val="781355DF"/>
    <w:rsid w:val="78295EBC"/>
    <w:rsid w:val="78452FD4"/>
    <w:rsid w:val="7859402C"/>
    <w:rsid w:val="78AD73B0"/>
    <w:rsid w:val="78DF70F5"/>
    <w:rsid w:val="791C368E"/>
    <w:rsid w:val="79286493"/>
    <w:rsid w:val="79506CE1"/>
    <w:rsid w:val="79A76272"/>
    <w:rsid w:val="79AC05F1"/>
    <w:rsid w:val="79F34B73"/>
    <w:rsid w:val="7AB42611"/>
    <w:rsid w:val="7AFB22ED"/>
    <w:rsid w:val="7AFC6599"/>
    <w:rsid w:val="7B904406"/>
    <w:rsid w:val="7BB77F8E"/>
    <w:rsid w:val="7C0F6E83"/>
    <w:rsid w:val="7C4E4D8C"/>
    <w:rsid w:val="7C507DC2"/>
    <w:rsid w:val="7C5C713F"/>
    <w:rsid w:val="7CE202CA"/>
    <w:rsid w:val="7D300936"/>
    <w:rsid w:val="7D5E11BE"/>
    <w:rsid w:val="7DBA1A83"/>
    <w:rsid w:val="7DFE57ED"/>
    <w:rsid w:val="7E2E1048"/>
    <w:rsid w:val="7E3734C8"/>
    <w:rsid w:val="7E801445"/>
    <w:rsid w:val="7EAE5BD4"/>
    <w:rsid w:val="7EB1702A"/>
    <w:rsid w:val="7F2E2D78"/>
    <w:rsid w:val="7F3322D9"/>
    <w:rsid w:val="7F4A7231"/>
    <w:rsid w:val="7F661011"/>
    <w:rsid w:val="7FC409A4"/>
    <w:rsid w:val="7FCB14A1"/>
    <w:rsid w:val="BABC7AF1"/>
    <w:rsid w:val="E4FF81A1"/>
    <w:rsid w:val="FDBFEC90"/>
    <w:rsid w:val="FFDFE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2">
    <w:name w:val="Hyperlink"/>
    <w:basedOn w:val="9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13">
    <w:name w:val="prev"/>
    <w:basedOn w:val="9"/>
    <w:qFormat/>
    <w:uiPriority w:val="0"/>
    <w:rPr>
      <w:color w:val="888888"/>
    </w:rPr>
  </w:style>
  <w:style w:type="character" w:customStyle="1" w:styleId="14">
    <w:name w:val="prev1"/>
    <w:basedOn w:val="9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15">
    <w:name w:val="gjfg"/>
    <w:basedOn w:val="9"/>
    <w:qFormat/>
    <w:uiPriority w:val="0"/>
  </w:style>
  <w:style w:type="character" w:customStyle="1" w:styleId="16">
    <w:name w:val="displayarti"/>
    <w:basedOn w:val="9"/>
    <w:qFormat/>
    <w:uiPriority w:val="0"/>
    <w:rPr>
      <w:color w:val="FFFFFF"/>
      <w:shd w:val="clear" w:color="auto" w:fill="A00000"/>
    </w:rPr>
  </w:style>
  <w:style w:type="character" w:customStyle="1" w:styleId="17">
    <w:name w:val="qxdate"/>
    <w:basedOn w:val="9"/>
    <w:qFormat/>
    <w:uiPriority w:val="0"/>
    <w:rPr>
      <w:color w:val="333333"/>
      <w:sz w:val="18"/>
      <w:szCs w:val="18"/>
    </w:rPr>
  </w:style>
  <w:style w:type="character" w:customStyle="1" w:styleId="18">
    <w:name w:val="next2"/>
    <w:basedOn w:val="9"/>
    <w:qFormat/>
    <w:uiPriority w:val="0"/>
    <w:rPr>
      <w:color w:val="888888"/>
    </w:rPr>
  </w:style>
  <w:style w:type="character" w:customStyle="1" w:styleId="19">
    <w:name w:val="next3"/>
    <w:basedOn w:val="9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20">
    <w:name w:val="cfdate"/>
    <w:basedOn w:val="9"/>
    <w:qFormat/>
    <w:uiPriority w:val="0"/>
    <w:rPr>
      <w:color w:val="333333"/>
      <w:sz w:val="18"/>
      <w:szCs w:val="18"/>
    </w:rPr>
  </w:style>
  <w:style w:type="character" w:customStyle="1" w:styleId="21">
    <w:name w:val="redfilenumber"/>
    <w:basedOn w:val="9"/>
    <w:qFormat/>
    <w:uiPriority w:val="0"/>
    <w:rPr>
      <w:color w:val="BA2636"/>
      <w:sz w:val="18"/>
      <w:szCs w:val="18"/>
    </w:rPr>
  </w:style>
  <w:style w:type="character" w:customStyle="1" w:styleId="22">
    <w:name w:val="redfilefwwh"/>
    <w:basedOn w:val="9"/>
    <w:qFormat/>
    <w:uiPriority w:val="0"/>
    <w:rPr>
      <w:color w:val="BA2636"/>
      <w:sz w:val="18"/>
      <w:szCs w:val="18"/>
    </w:rPr>
  </w:style>
  <w:style w:type="character" w:customStyle="1" w:styleId="23">
    <w:name w:val="next"/>
    <w:basedOn w:val="9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24">
    <w:name w:val="next1"/>
    <w:basedOn w:val="9"/>
    <w:qFormat/>
    <w:uiPriority w:val="0"/>
    <w:rPr>
      <w:color w:val="888888"/>
    </w:rPr>
  </w:style>
  <w:style w:type="character" w:customStyle="1" w:styleId="25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374</Words>
  <Characters>2135</Characters>
  <Lines>17</Lines>
  <Paragraphs>5</Paragraphs>
  <TotalTime>8</TotalTime>
  <ScaleCrop>false</ScaleCrop>
  <LinksUpToDate>false</LinksUpToDate>
  <CharactersWithSpaces>2504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2020-07-29T18:47:00Z</dcterms:created>
  <dc:creator>1南昌市测试用户</dc:creator>
  <cp:lastModifiedBy>kylin</cp:lastModifiedBy>
  <cp:lastPrinted>2021-04-22T19:08:00Z</cp:lastPrinted>
  <dcterms:modified xsi:type="dcterms:W3CDTF">2024-04-04T11:19:31Z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B3FA89D0A06C78B9431C0E663589EB44</vt:lpwstr>
  </property>
</Properties>
</file>